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64987" w14:textId="77777777" w:rsidR="003C6C6B" w:rsidRDefault="00993EC9" w:rsidP="00993EC9">
      <w:pPr>
        <w:jc w:val="center"/>
        <w:rPr>
          <w:b/>
          <w:sz w:val="32"/>
          <w:szCs w:val="32"/>
        </w:rPr>
      </w:pPr>
      <w:r>
        <w:rPr>
          <w:b/>
          <w:sz w:val="32"/>
          <w:szCs w:val="32"/>
        </w:rPr>
        <w:t>Annual Report for</w:t>
      </w:r>
    </w:p>
    <w:p w14:paraId="530FB228" w14:textId="77777777" w:rsidR="00993EC9" w:rsidRDefault="00993EC9" w:rsidP="00993EC9">
      <w:pPr>
        <w:jc w:val="center"/>
        <w:rPr>
          <w:b/>
          <w:sz w:val="32"/>
          <w:szCs w:val="32"/>
        </w:rPr>
      </w:pPr>
      <w:r>
        <w:rPr>
          <w:b/>
          <w:sz w:val="32"/>
          <w:szCs w:val="32"/>
        </w:rPr>
        <w:t>Corvedale Division</w:t>
      </w:r>
    </w:p>
    <w:p w14:paraId="1C329AE0" w14:textId="77777777" w:rsidR="00993EC9" w:rsidRDefault="005F531E" w:rsidP="00993EC9">
      <w:pPr>
        <w:jc w:val="center"/>
        <w:rPr>
          <w:b/>
          <w:sz w:val="32"/>
          <w:szCs w:val="32"/>
        </w:rPr>
      </w:pPr>
      <w:r>
        <w:rPr>
          <w:b/>
          <w:sz w:val="32"/>
          <w:szCs w:val="32"/>
        </w:rPr>
        <w:t xml:space="preserve">April </w:t>
      </w:r>
      <w:r w:rsidR="00993EC9">
        <w:rPr>
          <w:b/>
          <w:sz w:val="32"/>
          <w:szCs w:val="32"/>
        </w:rPr>
        <w:t xml:space="preserve">2019 </w:t>
      </w:r>
      <w:proofErr w:type="gramStart"/>
      <w:r w:rsidR="00993EC9">
        <w:rPr>
          <w:b/>
          <w:sz w:val="32"/>
          <w:szCs w:val="32"/>
        </w:rPr>
        <w:t xml:space="preserve">– </w:t>
      </w:r>
      <w:r>
        <w:rPr>
          <w:b/>
          <w:sz w:val="32"/>
          <w:szCs w:val="32"/>
        </w:rPr>
        <w:t xml:space="preserve"> April</w:t>
      </w:r>
      <w:proofErr w:type="gramEnd"/>
      <w:r>
        <w:rPr>
          <w:b/>
          <w:sz w:val="32"/>
          <w:szCs w:val="32"/>
        </w:rPr>
        <w:t xml:space="preserve"> </w:t>
      </w:r>
      <w:r w:rsidR="00993EC9">
        <w:rPr>
          <w:b/>
          <w:sz w:val="32"/>
          <w:szCs w:val="32"/>
        </w:rPr>
        <w:t>2020</w:t>
      </w:r>
    </w:p>
    <w:p w14:paraId="5C6C3DE5" w14:textId="77777777" w:rsidR="00B7789C" w:rsidRPr="006A3E30" w:rsidRDefault="006F4A4C" w:rsidP="00B7789C">
      <w:pPr>
        <w:rPr>
          <w:sz w:val="24"/>
          <w:szCs w:val="24"/>
        </w:rPr>
      </w:pPr>
      <w:r>
        <w:rPr>
          <w:sz w:val="24"/>
          <w:szCs w:val="24"/>
        </w:rPr>
        <w:t xml:space="preserve">This has been a </w:t>
      </w:r>
      <w:r w:rsidR="005F531E">
        <w:rPr>
          <w:sz w:val="24"/>
          <w:szCs w:val="24"/>
        </w:rPr>
        <w:t>weird and turbulent year</w:t>
      </w:r>
      <w:r>
        <w:rPr>
          <w:sz w:val="24"/>
          <w:szCs w:val="24"/>
        </w:rPr>
        <w:t xml:space="preserve">. </w:t>
      </w:r>
      <w:r w:rsidR="005F531E">
        <w:rPr>
          <w:sz w:val="24"/>
          <w:szCs w:val="24"/>
        </w:rPr>
        <w:t xml:space="preserve"> </w:t>
      </w:r>
      <w:proofErr w:type="gramStart"/>
      <w:r w:rsidR="005F531E">
        <w:rPr>
          <w:sz w:val="24"/>
          <w:szCs w:val="24"/>
        </w:rPr>
        <w:t xml:space="preserve">Nationally, </w:t>
      </w:r>
      <w:r>
        <w:rPr>
          <w:sz w:val="24"/>
          <w:szCs w:val="24"/>
        </w:rPr>
        <w:t xml:space="preserve"> </w:t>
      </w:r>
      <w:r w:rsidR="005F531E">
        <w:rPr>
          <w:sz w:val="24"/>
          <w:szCs w:val="24"/>
        </w:rPr>
        <w:t>t</w:t>
      </w:r>
      <w:r>
        <w:rPr>
          <w:sz w:val="24"/>
          <w:szCs w:val="24"/>
        </w:rPr>
        <w:t>he</w:t>
      </w:r>
      <w:proofErr w:type="gramEnd"/>
      <w:r>
        <w:rPr>
          <w:sz w:val="24"/>
          <w:szCs w:val="24"/>
        </w:rPr>
        <w:t xml:space="preserve"> Brexit </w:t>
      </w:r>
      <w:r w:rsidR="00465557" w:rsidRPr="006A3E30">
        <w:rPr>
          <w:sz w:val="24"/>
          <w:szCs w:val="24"/>
        </w:rPr>
        <w:t>deadl</w:t>
      </w:r>
      <w:r w:rsidR="00751AD3">
        <w:rPr>
          <w:sz w:val="24"/>
          <w:szCs w:val="24"/>
        </w:rPr>
        <w:t xml:space="preserve">ock  at Westminster </w:t>
      </w:r>
      <w:r>
        <w:rPr>
          <w:sz w:val="24"/>
          <w:szCs w:val="24"/>
        </w:rPr>
        <w:t xml:space="preserve">led to almost complete legislative stasis until  the  </w:t>
      </w:r>
      <w:r w:rsidR="00465557" w:rsidRPr="006A3E30">
        <w:rPr>
          <w:sz w:val="24"/>
          <w:szCs w:val="24"/>
        </w:rPr>
        <w:t>switch of prime min</w:t>
      </w:r>
      <w:r w:rsidR="0066499F" w:rsidRPr="006A3E30">
        <w:rPr>
          <w:sz w:val="24"/>
          <w:szCs w:val="24"/>
        </w:rPr>
        <w:t xml:space="preserve">isters </w:t>
      </w:r>
      <w:r>
        <w:rPr>
          <w:sz w:val="24"/>
          <w:szCs w:val="24"/>
        </w:rPr>
        <w:t xml:space="preserve"> allowed a </w:t>
      </w:r>
      <w:r w:rsidR="0066499F" w:rsidRPr="006A3E30">
        <w:rPr>
          <w:sz w:val="24"/>
          <w:szCs w:val="24"/>
        </w:rPr>
        <w:t xml:space="preserve"> </w:t>
      </w:r>
      <w:r w:rsidR="00465557" w:rsidRPr="006A3E30">
        <w:rPr>
          <w:sz w:val="24"/>
          <w:szCs w:val="24"/>
        </w:rPr>
        <w:t xml:space="preserve">short period of progress </w:t>
      </w:r>
      <w:r w:rsidR="005F531E">
        <w:rPr>
          <w:sz w:val="24"/>
          <w:szCs w:val="24"/>
        </w:rPr>
        <w:t xml:space="preserve">until </w:t>
      </w:r>
      <w:r>
        <w:rPr>
          <w:sz w:val="24"/>
          <w:szCs w:val="24"/>
        </w:rPr>
        <w:t xml:space="preserve">after </w:t>
      </w:r>
      <w:r w:rsidR="00465557" w:rsidRPr="006A3E30">
        <w:rPr>
          <w:sz w:val="24"/>
          <w:szCs w:val="24"/>
        </w:rPr>
        <w:t xml:space="preserve"> the </w:t>
      </w:r>
      <w:r>
        <w:rPr>
          <w:sz w:val="24"/>
          <w:szCs w:val="24"/>
        </w:rPr>
        <w:t xml:space="preserve">December election.  January 2020 saw </w:t>
      </w:r>
      <w:r w:rsidR="0066499F" w:rsidRPr="006A3E30">
        <w:rPr>
          <w:sz w:val="24"/>
          <w:szCs w:val="24"/>
        </w:rPr>
        <w:t xml:space="preserve">the </w:t>
      </w:r>
      <w:r w:rsidR="00465557" w:rsidRPr="006A3E30">
        <w:rPr>
          <w:sz w:val="24"/>
          <w:szCs w:val="24"/>
        </w:rPr>
        <w:t>departure of the UK from the EU</w:t>
      </w:r>
      <w:r>
        <w:rPr>
          <w:sz w:val="24"/>
          <w:szCs w:val="24"/>
        </w:rPr>
        <w:t xml:space="preserve">; then a mild winter was   followed </w:t>
      </w:r>
      <w:proofErr w:type="gramStart"/>
      <w:r>
        <w:rPr>
          <w:sz w:val="24"/>
          <w:szCs w:val="24"/>
        </w:rPr>
        <w:t xml:space="preserve">by </w:t>
      </w:r>
      <w:r w:rsidR="00465557" w:rsidRPr="006A3E30">
        <w:rPr>
          <w:sz w:val="24"/>
          <w:szCs w:val="24"/>
        </w:rPr>
        <w:t xml:space="preserve"> two</w:t>
      </w:r>
      <w:proofErr w:type="gramEnd"/>
      <w:r w:rsidR="00465557" w:rsidRPr="006A3E30">
        <w:rPr>
          <w:sz w:val="24"/>
          <w:szCs w:val="24"/>
        </w:rPr>
        <w:t xml:space="preserve">  storms  of biblical proportions</w:t>
      </w:r>
      <w:r w:rsidR="00397227" w:rsidRPr="006A3E30">
        <w:rPr>
          <w:sz w:val="24"/>
          <w:szCs w:val="24"/>
        </w:rPr>
        <w:t xml:space="preserve"> in February</w:t>
      </w:r>
      <w:r w:rsidR="0066499F" w:rsidRPr="006A3E30">
        <w:rPr>
          <w:sz w:val="24"/>
          <w:szCs w:val="24"/>
        </w:rPr>
        <w:t xml:space="preserve"> with serious</w:t>
      </w:r>
      <w:r w:rsidR="00465557" w:rsidRPr="006A3E30">
        <w:rPr>
          <w:sz w:val="24"/>
          <w:szCs w:val="24"/>
        </w:rPr>
        <w:t xml:space="preserve"> flooding consequences for much of Shropshire; hotly followed by pestilence in the form of </w:t>
      </w:r>
      <w:proofErr w:type="spellStart"/>
      <w:r w:rsidR="00465557" w:rsidRPr="006A3E30">
        <w:rPr>
          <w:sz w:val="24"/>
          <w:szCs w:val="24"/>
        </w:rPr>
        <w:t>Covid</w:t>
      </w:r>
      <w:proofErr w:type="spellEnd"/>
      <w:r w:rsidR="00465557" w:rsidRPr="006A3E30">
        <w:rPr>
          <w:sz w:val="24"/>
          <w:szCs w:val="24"/>
        </w:rPr>
        <w:t xml:space="preserve"> 19 and subsequent lockdown.  </w:t>
      </w:r>
      <w:r w:rsidR="00751AD3">
        <w:rPr>
          <w:sz w:val="24"/>
          <w:szCs w:val="24"/>
        </w:rPr>
        <w:t>The old adage</w:t>
      </w:r>
      <w:r w:rsidR="00B7789C" w:rsidRPr="006A3E30">
        <w:rPr>
          <w:sz w:val="24"/>
          <w:szCs w:val="24"/>
        </w:rPr>
        <w:t xml:space="preserve"> that fact is stranger </w:t>
      </w:r>
      <w:r w:rsidR="007504D2" w:rsidRPr="006A3E30">
        <w:rPr>
          <w:sz w:val="24"/>
          <w:szCs w:val="24"/>
        </w:rPr>
        <w:t xml:space="preserve">than fiction </w:t>
      </w:r>
      <w:r w:rsidR="00B7789C" w:rsidRPr="006A3E30">
        <w:rPr>
          <w:sz w:val="24"/>
          <w:szCs w:val="24"/>
        </w:rPr>
        <w:t xml:space="preserve">could hardly be more apt. </w:t>
      </w:r>
    </w:p>
    <w:p w14:paraId="3F8F4EB6" w14:textId="77777777" w:rsidR="00465557" w:rsidRDefault="00605FA9" w:rsidP="00B7789C">
      <w:pPr>
        <w:rPr>
          <w:sz w:val="24"/>
          <w:szCs w:val="24"/>
        </w:rPr>
      </w:pPr>
      <w:r>
        <w:rPr>
          <w:sz w:val="24"/>
          <w:szCs w:val="24"/>
        </w:rPr>
        <w:t>The legislative logjam</w:t>
      </w:r>
      <w:r w:rsidR="00B7789C" w:rsidRPr="006A3E30">
        <w:rPr>
          <w:sz w:val="24"/>
          <w:szCs w:val="24"/>
        </w:rPr>
        <w:t xml:space="preserve"> caused by Brexit </w:t>
      </w:r>
      <w:r w:rsidR="00751AD3">
        <w:rPr>
          <w:sz w:val="24"/>
          <w:szCs w:val="24"/>
        </w:rPr>
        <w:t xml:space="preserve">has </w:t>
      </w:r>
      <w:r w:rsidR="00B7789C" w:rsidRPr="006A3E30">
        <w:rPr>
          <w:sz w:val="24"/>
          <w:szCs w:val="24"/>
        </w:rPr>
        <w:t xml:space="preserve">continued to affect Shropshire.  </w:t>
      </w:r>
      <w:r w:rsidR="007504D2" w:rsidRPr="006A3E30">
        <w:rPr>
          <w:sz w:val="24"/>
          <w:szCs w:val="24"/>
        </w:rPr>
        <w:t xml:space="preserve">The </w:t>
      </w:r>
      <w:r>
        <w:rPr>
          <w:sz w:val="24"/>
          <w:szCs w:val="24"/>
        </w:rPr>
        <w:t xml:space="preserve">new </w:t>
      </w:r>
      <w:r w:rsidR="00B7789C" w:rsidRPr="006A3E30">
        <w:rPr>
          <w:sz w:val="24"/>
          <w:szCs w:val="24"/>
        </w:rPr>
        <w:t xml:space="preserve">Government’s </w:t>
      </w:r>
      <w:proofErr w:type="gramStart"/>
      <w:r w:rsidR="00B7789C" w:rsidRPr="006A3E30">
        <w:rPr>
          <w:sz w:val="24"/>
          <w:szCs w:val="24"/>
        </w:rPr>
        <w:t>continuing  failure</w:t>
      </w:r>
      <w:proofErr w:type="gramEnd"/>
      <w:r w:rsidR="00B7789C" w:rsidRPr="006A3E30">
        <w:rPr>
          <w:sz w:val="24"/>
          <w:szCs w:val="24"/>
        </w:rPr>
        <w:t xml:space="preserve"> to tackle ballooning social care costs has left our authority with a </w:t>
      </w:r>
      <w:r w:rsidR="007504D2" w:rsidRPr="006A3E30">
        <w:rPr>
          <w:sz w:val="24"/>
          <w:szCs w:val="24"/>
        </w:rPr>
        <w:t xml:space="preserve">growing </w:t>
      </w:r>
      <w:r w:rsidR="00053F69" w:rsidRPr="006A3E30">
        <w:rPr>
          <w:sz w:val="24"/>
          <w:szCs w:val="24"/>
        </w:rPr>
        <w:t>budget deficit upwards of</w:t>
      </w:r>
      <w:r w:rsidR="00B7789C" w:rsidRPr="006A3E30">
        <w:rPr>
          <w:sz w:val="24"/>
          <w:szCs w:val="24"/>
        </w:rPr>
        <w:t xml:space="preserve"> £10m</w:t>
      </w:r>
      <w:r w:rsidR="007504D2" w:rsidRPr="006A3E30">
        <w:rPr>
          <w:sz w:val="24"/>
          <w:szCs w:val="24"/>
        </w:rPr>
        <w:t xml:space="preserve"> </w:t>
      </w:r>
      <w:r w:rsidR="00751AD3">
        <w:rPr>
          <w:sz w:val="24"/>
          <w:szCs w:val="24"/>
        </w:rPr>
        <w:t xml:space="preserve">in the social care budget </w:t>
      </w:r>
      <w:r w:rsidR="00B7789C" w:rsidRPr="006A3E30">
        <w:rPr>
          <w:sz w:val="24"/>
          <w:szCs w:val="24"/>
        </w:rPr>
        <w:t xml:space="preserve"> and we have had to raid other budgets to support </w:t>
      </w:r>
      <w:r w:rsidR="00751AD3">
        <w:rPr>
          <w:sz w:val="24"/>
          <w:szCs w:val="24"/>
        </w:rPr>
        <w:t xml:space="preserve">the service. </w:t>
      </w:r>
      <w:r w:rsidR="0066499F" w:rsidRPr="006A3E30">
        <w:rPr>
          <w:sz w:val="24"/>
          <w:szCs w:val="24"/>
        </w:rPr>
        <w:t>Decisions on b</w:t>
      </w:r>
      <w:r w:rsidR="00B7789C" w:rsidRPr="006A3E30">
        <w:rPr>
          <w:sz w:val="24"/>
          <w:szCs w:val="24"/>
        </w:rPr>
        <w:t xml:space="preserve">oth the Fair Funding Review </w:t>
      </w:r>
      <w:proofErr w:type="gramStart"/>
      <w:r w:rsidR="00B7789C" w:rsidRPr="006A3E30">
        <w:rPr>
          <w:sz w:val="24"/>
          <w:szCs w:val="24"/>
        </w:rPr>
        <w:t>and  the</w:t>
      </w:r>
      <w:proofErr w:type="gramEnd"/>
      <w:r w:rsidR="00B7789C" w:rsidRPr="006A3E30">
        <w:rPr>
          <w:sz w:val="24"/>
          <w:szCs w:val="24"/>
        </w:rPr>
        <w:t xml:space="preserve"> Comp</w:t>
      </w:r>
      <w:r w:rsidR="007504D2" w:rsidRPr="006A3E30">
        <w:rPr>
          <w:sz w:val="24"/>
          <w:szCs w:val="24"/>
        </w:rPr>
        <w:t>rehensive Spending</w:t>
      </w:r>
      <w:r w:rsidR="00751AD3">
        <w:rPr>
          <w:sz w:val="24"/>
          <w:szCs w:val="24"/>
        </w:rPr>
        <w:t xml:space="preserve"> R</w:t>
      </w:r>
      <w:r w:rsidR="007504D2" w:rsidRPr="006A3E30">
        <w:rPr>
          <w:sz w:val="24"/>
          <w:szCs w:val="24"/>
        </w:rPr>
        <w:t xml:space="preserve">eview remain unresolved so </w:t>
      </w:r>
      <w:r w:rsidR="00B7789C" w:rsidRPr="006A3E30">
        <w:rPr>
          <w:sz w:val="24"/>
          <w:szCs w:val="24"/>
        </w:rPr>
        <w:t xml:space="preserve"> once again we are pegging along </w:t>
      </w:r>
      <w:r w:rsidR="007504D2" w:rsidRPr="006A3E30">
        <w:rPr>
          <w:sz w:val="24"/>
          <w:szCs w:val="24"/>
        </w:rPr>
        <w:t>on a rollover</w:t>
      </w:r>
      <w:r w:rsidR="00B7789C" w:rsidRPr="006A3E30">
        <w:rPr>
          <w:sz w:val="24"/>
          <w:szCs w:val="24"/>
        </w:rPr>
        <w:t xml:space="preserve"> annual budget.  This makes forward planning very difficult.</w:t>
      </w:r>
    </w:p>
    <w:p w14:paraId="77CB71C2" w14:textId="77777777" w:rsidR="00605FA9" w:rsidRPr="006A3E30" w:rsidRDefault="00605FA9" w:rsidP="00B7789C">
      <w:pPr>
        <w:rPr>
          <w:sz w:val="24"/>
          <w:szCs w:val="24"/>
        </w:rPr>
      </w:pPr>
      <w:r>
        <w:rPr>
          <w:sz w:val="24"/>
          <w:szCs w:val="24"/>
        </w:rPr>
        <w:t xml:space="preserve">Although the </w:t>
      </w:r>
      <w:proofErr w:type="spellStart"/>
      <w:r>
        <w:rPr>
          <w:sz w:val="24"/>
          <w:szCs w:val="24"/>
        </w:rPr>
        <w:t>Covid</w:t>
      </w:r>
      <w:proofErr w:type="spellEnd"/>
      <w:r>
        <w:rPr>
          <w:sz w:val="24"/>
          <w:szCs w:val="24"/>
        </w:rPr>
        <w:t xml:space="preserve"> crisis saw a welcome loosening of the governmental purse strings to help local authorities put the necessary measures in placer </w:t>
      </w:r>
      <w:proofErr w:type="gramStart"/>
      <w:r>
        <w:rPr>
          <w:sz w:val="24"/>
          <w:szCs w:val="24"/>
        </w:rPr>
        <w:t>to  support</w:t>
      </w:r>
      <w:proofErr w:type="gramEnd"/>
      <w:r>
        <w:rPr>
          <w:sz w:val="24"/>
          <w:szCs w:val="24"/>
        </w:rPr>
        <w:t xml:space="preserve"> their communities and businesses we are really concerned about survival once the crisis has abated.</w:t>
      </w:r>
    </w:p>
    <w:p w14:paraId="52D810EB" w14:textId="77777777" w:rsidR="00DF466B" w:rsidRPr="006A3E30" w:rsidRDefault="005F531E" w:rsidP="00993EC9">
      <w:pPr>
        <w:rPr>
          <w:sz w:val="24"/>
          <w:szCs w:val="24"/>
        </w:rPr>
      </w:pPr>
      <w:r>
        <w:rPr>
          <w:sz w:val="24"/>
          <w:szCs w:val="24"/>
        </w:rPr>
        <w:t xml:space="preserve">Looking back over the year: </w:t>
      </w:r>
      <w:r w:rsidR="00993EC9" w:rsidRPr="006A3E30">
        <w:rPr>
          <w:sz w:val="24"/>
          <w:szCs w:val="24"/>
        </w:rPr>
        <w:t xml:space="preserve">April 2019 saw us struggling with the </w:t>
      </w:r>
      <w:r w:rsidR="007504D2" w:rsidRPr="006A3E30">
        <w:rPr>
          <w:sz w:val="24"/>
          <w:szCs w:val="24"/>
        </w:rPr>
        <w:t xml:space="preserve">deplorable </w:t>
      </w:r>
      <w:r w:rsidR="00993EC9" w:rsidRPr="006A3E30">
        <w:rPr>
          <w:sz w:val="24"/>
          <w:szCs w:val="24"/>
        </w:rPr>
        <w:t xml:space="preserve">state of the roads in the </w:t>
      </w:r>
      <w:r>
        <w:rPr>
          <w:sz w:val="24"/>
          <w:szCs w:val="24"/>
        </w:rPr>
        <w:t>division.  We were dogged by</w:t>
      </w:r>
      <w:r w:rsidR="00993EC9" w:rsidRPr="006A3E30">
        <w:rPr>
          <w:sz w:val="24"/>
          <w:szCs w:val="24"/>
        </w:rPr>
        <w:t xml:space="preserve"> </w:t>
      </w:r>
      <w:r>
        <w:rPr>
          <w:sz w:val="24"/>
          <w:szCs w:val="24"/>
        </w:rPr>
        <w:t xml:space="preserve">very slow response times in responding to problems, poor communications </w:t>
      </w:r>
      <w:r w:rsidR="0066499F" w:rsidRPr="006A3E30">
        <w:rPr>
          <w:sz w:val="24"/>
          <w:szCs w:val="24"/>
        </w:rPr>
        <w:t>and a confused reorga</w:t>
      </w:r>
      <w:r>
        <w:rPr>
          <w:sz w:val="24"/>
          <w:szCs w:val="24"/>
        </w:rPr>
        <w:t xml:space="preserve">nisation of the highways </w:t>
      </w:r>
      <w:proofErr w:type="gramStart"/>
      <w:r>
        <w:rPr>
          <w:sz w:val="24"/>
          <w:szCs w:val="24"/>
        </w:rPr>
        <w:t xml:space="preserve">department </w:t>
      </w:r>
      <w:r w:rsidR="0066499F" w:rsidRPr="006A3E30">
        <w:rPr>
          <w:sz w:val="24"/>
          <w:szCs w:val="24"/>
        </w:rPr>
        <w:t xml:space="preserve"> which</w:t>
      </w:r>
      <w:proofErr w:type="gramEnd"/>
      <w:r w:rsidR="0066499F" w:rsidRPr="006A3E30">
        <w:rPr>
          <w:sz w:val="24"/>
          <w:szCs w:val="24"/>
        </w:rPr>
        <w:t xml:space="preserve"> failed to deliver a good service to </w:t>
      </w:r>
      <w:r w:rsidR="00D91B3A" w:rsidRPr="006A3E30">
        <w:rPr>
          <w:sz w:val="24"/>
          <w:szCs w:val="24"/>
        </w:rPr>
        <w:t>south Shropshire</w:t>
      </w:r>
      <w:r w:rsidR="0066499F" w:rsidRPr="006A3E30">
        <w:rPr>
          <w:sz w:val="24"/>
          <w:szCs w:val="24"/>
        </w:rPr>
        <w:t>’s</w:t>
      </w:r>
      <w:r w:rsidR="00D91B3A" w:rsidRPr="006A3E30">
        <w:rPr>
          <w:sz w:val="24"/>
          <w:szCs w:val="24"/>
        </w:rPr>
        <w:t xml:space="preserve">  hundreds</w:t>
      </w:r>
      <w:r w:rsidR="00993EC9" w:rsidRPr="006A3E30">
        <w:rPr>
          <w:sz w:val="24"/>
          <w:szCs w:val="24"/>
        </w:rPr>
        <w:t xml:space="preserve"> of miles of lanes, most of them in poor repair</w:t>
      </w:r>
      <w:ins w:id="0" w:author="Cecilia Motley" w:date="2020-04-26T18:15:00Z">
        <w:r w:rsidR="00FF5FAC">
          <w:rPr>
            <w:sz w:val="24"/>
            <w:szCs w:val="24"/>
          </w:rPr>
          <w:t>.</w:t>
        </w:r>
      </w:ins>
      <w:r w:rsidR="00D91B3A" w:rsidRPr="006A3E30">
        <w:rPr>
          <w:sz w:val="24"/>
          <w:szCs w:val="24"/>
        </w:rPr>
        <w:t xml:space="preserve"> </w:t>
      </w:r>
    </w:p>
    <w:p w14:paraId="460DE183" w14:textId="77777777" w:rsidR="00993EC9" w:rsidRPr="006A3E30" w:rsidRDefault="00B7789C" w:rsidP="00993EC9">
      <w:pPr>
        <w:rPr>
          <w:sz w:val="24"/>
          <w:szCs w:val="24"/>
        </w:rPr>
      </w:pPr>
      <w:r w:rsidRPr="006A3E30">
        <w:rPr>
          <w:sz w:val="24"/>
          <w:szCs w:val="24"/>
        </w:rPr>
        <w:t>B</w:t>
      </w:r>
      <w:r w:rsidR="00397227" w:rsidRPr="006A3E30">
        <w:rPr>
          <w:sz w:val="24"/>
          <w:szCs w:val="24"/>
        </w:rPr>
        <w:t>udget constraints</w:t>
      </w:r>
      <w:r w:rsidRPr="006A3E30">
        <w:rPr>
          <w:sz w:val="24"/>
          <w:szCs w:val="24"/>
        </w:rPr>
        <w:t xml:space="preserve"> f</w:t>
      </w:r>
      <w:r w:rsidR="00053F69" w:rsidRPr="006A3E30">
        <w:rPr>
          <w:sz w:val="24"/>
          <w:szCs w:val="24"/>
        </w:rPr>
        <w:t xml:space="preserve">orced the suspension of the </w:t>
      </w:r>
      <w:proofErr w:type="gramStart"/>
      <w:r w:rsidR="00053F69" w:rsidRPr="006A3E30">
        <w:rPr>
          <w:sz w:val="24"/>
          <w:szCs w:val="24"/>
        </w:rPr>
        <w:t>clearance  programme</w:t>
      </w:r>
      <w:proofErr w:type="gramEnd"/>
      <w:r w:rsidR="00053F69" w:rsidRPr="006A3E30">
        <w:rPr>
          <w:sz w:val="24"/>
          <w:szCs w:val="24"/>
        </w:rPr>
        <w:t xml:space="preserve"> for </w:t>
      </w:r>
      <w:r w:rsidRPr="006A3E30">
        <w:rPr>
          <w:sz w:val="24"/>
          <w:szCs w:val="24"/>
        </w:rPr>
        <w:t>roadside culverts, ditches and gullies.  As a result when Storms Ciara and Dennis struck,</w:t>
      </w:r>
      <w:r w:rsidR="00053F69" w:rsidRPr="006A3E30">
        <w:rPr>
          <w:sz w:val="24"/>
          <w:szCs w:val="24"/>
        </w:rPr>
        <w:t xml:space="preserve"> excessive</w:t>
      </w:r>
      <w:r w:rsidR="00DF466B" w:rsidRPr="006A3E30">
        <w:rPr>
          <w:sz w:val="24"/>
          <w:szCs w:val="24"/>
        </w:rPr>
        <w:t xml:space="preserve"> surface water flooding </w:t>
      </w:r>
      <w:r w:rsidR="007504D2" w:rsidRPr="006A3E30">
        <w:rPr>
          <w:sz w:val="24"/>
          <w:szCs w:val="24"/>
        </w:rPr>
        <w:t xml:space="preserve">further </w:t>
      </w:r>
      <w:proofErr w:type="gramStart"/>
      <w:r w:rsidR="007504D2" w:rsidRPr="006A3E30">
        <w:rPr>
          <w:sz w:val="24"/>
          <w:szCs w:val="24"/>
        </w:rPr>
        <w:t xml:space="preserve">damaged </w:t>
      </w:r>
      <w:r w:rsidR="00054D48" w:rsidRPr="006A3E30">
        <w:rPr>
          <w:sz w:val="24"/>
          <w:szCs w:val="24"/>
        </w:rPr>
        <w:t xml:space="preserve"> already</w:t>
      </w:r>
      <w:proofErr w:type="gramEnd"/>
      <w:r w:rsidR="00054D48" w:rsidRPr="006A3E30">
        <w:rPr>
          <w:sz w:val="24"/>
          <w:szCs w:val="24"/>
        </w:rPr>
        <w:t xml:space="preserve"> potholed</w:t>
      </w:r>
      <w:r w:rsidR="007504D2" w:rsidRPr="006A3E30">
        <w:rPr>
          <w:sz w:val="24"/>
          <w:szCs w:val="24"/>
        </w:rPr>
        <w:t xml:space="preserve"> roads.  Before the </w:t>
      </w:r>
      <w:proofErr w:type="spellStart"/>
      <w:r w:rsidR="007504D2" w:rsidRPr="006A3E30">
        <w:rPr>
          <w:sz w:val="24"/>
          <w:szCs w:val="24"/>
        </w:rPr>
        <w:t>Covid</w:t>
      </w:r>
      <w:proofErr w:type="spellEnd"/>
      <w:r w:rsidR="007504D2" w:rsidRPr="006A3E30">
        <w:rPr>
          <w:sz w:val="24"/>
          <w:szCs w:val="24"/>
        </w:rPr>
        <w:t xml:space="preserve"> lockdown</w:t>
      </w:r>
      <w:r w:rsidR="00DF466B" w:rsidRPr="006A3E30">
        <w:rPr>
          <w:sz w:val="24"/>
          <w:szCs w:val="24"/>
        </w:rPr>
        <w:t xml:space="preserve"> I took two senior highways</w:t>
      </w:r>
      <w:r w:rsidR="007504D2" w:rsidRPr="006A3E30">
        <w:rPr>
          <w:sz w:val="24"/>
          <w:szCs w:val="24"/>
        </w:rPr>
        <w:t xml:space="preserve"> officers on a tour of some of </w:t>
      </w:r>
      <w:r w:rsidR="00DF466B" w:rsidRPr="006A3E30">
        <w:rPr>
          <w:sz w:val="24"/>
          <w:szCs w:val="24"/>
        </w:rPr>
        <w:t xml:space="preserve">the </w:t>
      </w:r>
      <w:r w:rsidR="00054D48" w:rsidRPr="006A3E30">
        <w:rPr>
          <w:sz w:val="24"/>
          <w:szCs w:val="24"/>
        </w:rPr>
        <w:t>damaged Corvedale roads</w:t>
      </w:r>
      <w:r w:rsidR="00DF466B" w:rsidRPr="006A3E30">
        <w:rPr>
          <w:sz w:val="24"/>
          <w:szCs w:val="24"/>
        </w:rPr>
        <w:t xml:space="preserve">.  </w:t>
      </w:r>
      <w:r w:rsidR="00054D48" w:rsidRPr="006A3E30">
        <w:rPr>
          <w:sz w:val="24"/>
          <w:szCs w:val="24"/>
        </w:rPr>
        <w:t xml:space="preserve">That </w:t>
      </w:r>
      <w:proofErr w:type="gramStart"/>
      <w:r w:rsidR="00054D48" w:rsidRPr="006A3E30">
        <w:rPr>
          <w:sz w:val="24"/>
          <w:szCs w:val="24"/>
        </w:rPr>
        <w:t>w</w:t>
      </w:r>
      <w:r w:rsidR="00DF466B" w:rsidRPr="006A3E30">
        <w:rPr>
          <w:sz w:val="24"/>
          <w:szCs w:val="24"/>
        </w:rPr>
        <w:t>e  spent</w:t>
      </w:r>
      <w:proofErr w:type="gramEnd"/>
      <w:r w:rsidR="00DF466B" w:rsidRPr="006A3E30">
        <w:rPr>
          <w:sz w:val="24"/>
          <w:szCs w:val="24"/>
        </w:rPr>
        <w:t xml:space="preserve"> 2 ½ hours </w:t>
      </w:r>
      <w:r w:rsidR="007504D2" w:rsidRPr="006A3E30">
        <w:rPr>
          <w:sz w:val="24"/>
          <w:szCs w:val="24"/>
        </w:rPr>
        <w:t xml:space="preserve">bouncing over potholes  </w:t>
      </w:r>
      <w:r w:rsidR="00054D48" w:rsidRPr="006A3E30">
        <w:rPr>
          <w:sz w:val="24"/>
          <w:szCs w:val="24"/>
        </w:rPr>
        <w:t xml:space="preserve"> and </w:t>
      </w:r>
      <w:r w:rsidR="007504D2" w:rsidRPr="006A3E30">
        <w:rPr>
          <w:sz w:val="24"/>
          <w:szCs w:val="24"/>
        </w:rPr>
        <w:t xml:space="preserve">still </w:t>
      </w:r>
      <w:r w:rsidR="00054D48" w:rsidRPr="006A3E30">
        <w:rPr>
          <w:sz w:val="24"/>
          <w:szCs w:val="24"/>
        </w:rPr>
        <w:t>only covered half the divis</w:t>
      </w:r>
      <w:r w:rsidR="00DF466B" w:rsidRPr="006A3E30">
        <w:rPr>
          <w:sz w:val="24"/>
          <w:szCs w:val="24"/>
        </w:rPr>
        <w:t>ion</w:t>
      </w:r>
      <w:r w:rsidR="00053F69" w:rsidRPr="006A3E30">
        <w:rPr>
          <w:sz w:val="24"/>
          <w:szCs w:val="24"/>
        </w:rPr>
        <w:t xml:space="preserve"> speaks for itself, but they promised speedy remediation of our problems.</w:t>
      </w:r>
      <w:r w:rsidR="00751AD3">
        <w:rPr>
          <w:sz w:val="24"/>
          <w:szCs w:val="24"/>
        </w:rPr>
        <w:t xml:space="preserve">  Since lockdown, and with little traffic, repair work is at last proceeding more quickly.</w:t>
      </w:r>
    </w:p>
    <w:p w14:paraId="1D9125C6" w14:textId="77777777" w:rsidR="00E20C5A" w:rsidRPr="006A3E30" w:rsidRDefault="00E20C5A" w:rsidP="00993EC9">
      <w:pPr>
        <w:rPr>
          <w:sz w:val="24"/>
          <w:szCs w:val="24"/>
        </w:rPr>
      </w:pPr>
      <w:r w:rsidRPr="006A3E30">
        <w:rPr>
          <w:sz w:val="24"/>
          <w:szCs w:val="24"/>
        </w:rPr>
        <w:t>Despite the difficulties in Westminster, Shropshire Council has had a busy year</w:t>
      </w:r>
      <w:r w:rsidR="00112998" w:rsidRPr="006A3E30">
        <w:rPr>
          <w:sz w:val="24"/>
          <w:szCs w:val="24"/>
        </w:rPr>
        <w:t xml:space="preserve"> – and so have I</w:t>
      </w:r>
      <w:r w:rsidRPr="006A3E30">
        <w:rPr>
          <w:sz w:val="24"/>
          <w:szCs w:val="24"/>
        </w:rPr>
        <w:t xml:space="preserve">. </w:t>
      </w:r>
      <w:r w:rsidR="00112998" w:rsidRPr="006A3E30">
        <w:rPr>
          <w:sz w:val="24"/>
          <w:szCs w:val="24"/>
        </w:rPr>
        <w:t xml:space="preserve"> </w:t>
      </w:r>
      <w:r w:rsidRPr="006A3E30">
        <w:rPr>
          <w:sz w:val="24"/>
          <w:szCs w:val="24"/>
        </w:rPr>
        <w:t>I decided to tot up the number of Council committees and working groups</w:t>
      </w:r>
      <w:r w:rsidR="007504D2" w:rsidRPr="006A3E30">
        <w:rPr>
          <w:sz w:val="24"/>
          <w:szCs w:val="24"/>
        </w:rPr>
        <w:t xml:space="preserve"> </w:t>
      </w:r>
      <w:r w:rsidR="00053F69" w:rsidRPr="006A3E30">
        <w:rPr>
          <w:sz w:val="24"/>
          <w:szCs w:val="24"/>
        </w:rPr>
        <w:t>I sit</w:t>
      </w:r>
      <w:r w:rsidRPr="006A3E30">
        <w:rPr>
          <w:sz w:val="24"/>
          <w:szCs w:val="24"/>
        </w:rPr>
        <w:t xml:space="preserve"> on and </w:t>
      </w:r>
      <w:r w:rsidR="00112998" w:rsidRPr="006A3E30">
        <w:rPr>
          <w:sz w:val="24"/>
          <w:szCs w:val="24"/>
        </w:rPr>
        <w:t xml:space="preserve">surprisingly </w:t>
      </w:r>
      <w:r w:rsidRPr="006A3E30">
        <w:rPr>
          <w:sz w:val="24"/>
          <w:szCs w:val="24"/>
        </w:rPr>
        <w:t xml:space="preserve">found they number 17, excluding my external work promoting rural interests through the </w:t>
      </w:r>
      <w:r w:rsidR="005F531E">
        <w:rPr>
          <w:sz w:val="24"/>
          <w:szCs w:val="24"/>
        </w:rPr>
        <w:t xml:space="preserve">Rural Services Network </w:t>
      </w:r>
      <w:r w:rsidR="007504D2" w:rsidRPr="006A3E30">
        <w:rPr>
          <w:sz w:val="24"/>
          <w:szCs w:val="24"/>
        </w:rPr>
        <w:t>and division work supporting the Corvedale parishes</w:t>
      </w:r>
      <w:r w:rsidR="005F531E">
        <w:rPr>
          <w:sz w:val="24"/>
          <w:szCs w:val="24"/>
        </w:rPr>
        <w:t xml:space="preserve"> and residents</w:t>
      </w:r>
      <w:r w:rsidRPr="006A3E30">
        <w:rPr>
          <w:sz w:val="24"/>
          <w:szCs w:val="24"/>
        </w:rPr>
        <w:t>.</w:t>
      </w:r>
    </w:p>
    <w:p w14:paraId="6462E5D5" w14:textId="77777777" w:rsidR="007504D2" w:rsidRPr="006A3E30" w:rsidRDefault="007504D2" w:rsidP="00993EC9">
      <w:pPr>
        <w:rPr>
          <w:sz w:val="24"/>
          <w:szCs w:val="24"/>
        </w:rPr>
      </w:pPr>
      <w:r w:rsidRPr="006A3E30">
        <w:rPr>
          <w:sz w:val="24"/>
          <w:szCs w:val="24"/>
        </w:rPr>
        <w:t>My workload</w:t>
      </w:r>
      <w:r w:rsidR="005F531E">
        <w:rPr>
          <w:sz w:val="24"/>
          <w:szCs w:val="24"/>
        </w:rPr>
        <w:t xml:space="preserve"> falls roughly within</w:t>
      </w:r>
      <w:r w:rsidRPr="006A3E30">
        <w:rPr>
          <w:sz w:val="24"/>
          <w:szCs w:val="24"/>
        </w:rPr>
        <w:t xml:space="preserve"> four areas</w:t>
      </w:r>
      <w:r w:rsidR="00AA73B1" w:rsidRPr="006A3E30">
        <w:rPr>
          <w:sz w:val="24"/>
          <w:szCs w:val="24"/>
        </w:rPr>
        <w:t>:</w:t>
      </w:r>
    </w:p>
    <w:p w14:paraId="41181277" w14:textId="77777777" w:rsidR="00112998" w:rsidRPr="006A3E30" w:rsidRDefault="00AA73B1" w:rsidP="00993EC9">
      <w:pPr>
        <w:rPr>
          <w:sz w:val="24"/>
          <w:szCs w:val="24"/>
        </w:rPr>
      </w:pPr>
      <w:r w:rsidRPr="006A3E30">
        <w:rPr>
          <w:sz w:val="24"/>
          <w:szCs w:val="24"/>
        </w:rPr>
        <w:lastRenderedPageBreak/>
        <w:t xml:space="preserve"> E</w:t>
      </w:r>
      <w:r w:rsidR="001C0A0D" w:rsidRPr="006A3E30">
        <w:rPr>
          <w:sz w:val="24"/>
          <w:szCs w:val="24"/>
        </w:rPr>
        <w:t>n</w:t>
      </w:r>
      <w:r w:rsidR="00112998" w:rsidRPr="006A3E30">
        <w:rPr>
          <w:sz w:val="24"/>
          <w:szCs w:val="24"/>
        </w:rPr>
        <w:t>vironmen</w:t>
      </w:r>
      <w:r w:rsidR="00590D07">
        <w:rPr>
          <w:sz w:val="24"/>
          <w:szCs w:val="24"/>
        </w:rPr>
        <w:t xml:space="preserve">t:  </w:t>
      </w:r>
      <w:r w:rsidR="005F531E">
        <w:rPr>
          <w:sz w:val="24"/>
          <w:szCs w:val="24"/>
        </w:rPr>
        <w:t xml:space="preserve">I sit on the </w:t>
      </w:r>
      <w:r w:rsidR="00590D07">
        <w:rPr>
          <w:sz w:val="24"/>
          <w:szCs w:val="24"/>
        </w:rPr>
        <w:t xml:space="preserve">Shropshire Hills Area </w:t>
      </w:r>
      <w:proofErr w:type="gramStart"/>
      <w:r w:rsidR="00590D07">
        <w:rPr>
          <w:sz w:val="24"/>
          <w:szCs w:val="24"/>
        </w:rPr>
        <w:t>of  Outstanding</w:t>
      </w:r>
      <w:proofErr w:type="gramEnd"/>
      <w:r w:rsidR="00590D07">
        <w:rPr>
          <w:sz w:val="24"/>
          <w:szCs w:val="24"/>
        </w:rPr>
        <w:t xml:space="preserve"> Natural Beauty </w:t>
      </w:r>
      <w:r w:rsidR="003F5B08" w:rsidRPr="006A3E30">
        <w:rPr>
          <w:sz w:val="24"/>
          <w:szCs w:val="24"/>
        </w:rPr>
        <w:t xml:space="preserve"> Policy and Partnership Boards</w:t>
      </w:r>
      <w:r w:rsidR="00112998" w:rsidRPr="006A3E30">
        <w:rPr>
          <w:sz w:val="24"/>
          <w:szCs w:val="24"/>
        </w:rPr>
        <w:t xml:space="preserve">, which finally saw the publishing of the Glover report into National Parks and AONBs in September.  </w:t>
      </w:r>
      <w:r w:rsidR="00474B3A" w:rsidRPr="006A3E30">
        <w:rPr>
          <w:sz w:val="24"/>
          <w:szCs w:val="24"/>
        </w:rPr>
        <w:t xml:space="preserve">Glover strongly recommended that </w:t>
      </w:r>
      <w:r w:rsidR="00112998" w:rsidRPr="006A3E30">
        <w:rPr>
          <w:sz w:val="24"/>
          <w:szCs w:val="24"/>
        </w:rPr>
        <w:t>AONBs sh</w:t>
      </w:r>
      <w:r w:rsidR="00590D07">
        <w:rPr>
          <w:sz w:val="24"/>
          <w:szCs w:val="24"/>
        </w:rPr>
        <w:t xml:space="preserve">ould </w:t>
      </w:r>
      <w:proofErr w:type="gramStart"/>
      <w:r w:rsidR="00590D07">
        <w:rPr>
          <w:sz w:val="24"/>
          <w:szCs w:val="24"/>
        </w:rPr>
        <w:t xml:space="preserve">receive  </w:t>
      </w:r>
      <w:r w:rsidR="005F531E">
        <w:rPr>
          <w:sz w:val="24"/>
          <w:szCs w:val="24"/>
        </w:rPr>
        <w:t>increased</w:t>
      </w:r>
      <w:proofErr w:type="gramEnd"/>
      <w:r w:rsidR="005F531E">
        <w:rPr>
          <w:sz w:val="24"/>
          <w:szCs w:val="24"/>
        </w:rPr>
        <w:t xml:space="preserve"> </w:t>
      </w:r>
      <w:r w:rsidR="00474B3A" w:rsidRPr="006A3E30">
        <w:rPr>
          <w:sz w:val="24"/>
          <w:szCs w:val="24"/>
        </w:rPr>
        <w:t xml:space="preserve">Defra funding  as well as </w:t>
      </w:r>
      <w:r w:rsidR="00112998" w:rsidRPr="006A3E30">
        <w:rPr>
          <w:sz w:val="24"/>
          <w:szCs w:val="24"/>
        </w:rPr>
        <w:t xml:space="preserve">  statutory consultee status on planning issues.  </w:t>
      </w:r>
      <w:r w:rsidR="00474B3A" w:rsidRPr="006A3E30">
        <w:rPr>
          <w:sz w:val="24"/>
          <w:szCs w:val="24"/>
        </w:rPr>
        <w:t>We live in hope</w:t>
      </w:r>
      <w:r w:rsidR="0066499F" w:rsidRPr="006A3E30">
        <w:rPr>
          <w:sz w:val="24"/>
          <w:szCs w:val="24"/>
        </w:rPr>
        <w:t>,</w:t>
      </w:r>
      <w:r w:rsidR="00474B3A" w:rsidRPr="006A3E30">
        <w:rPr>
          <w:sz w:val="24"/>
          <w:szCs w:val="24"/>
        </w:rPr>
        <w:t xml:space="preserve"> although all decisions are </w:t>
      </w:r>
      <w:r w:rsidR="00112998" w:rsidRPr="006A3E30">
        <w:rPr>
          <w:sz w:val="24"/>
          <w:szCs w:val="24"/>
        </w:rPr>
        <w:t>stymied for the time being</w:t>
      </w:r>
      <w:r w:rsidR="005F531E">
        <w:rPr>
          <w:sz w:val="24"/>
          <w:szCs w:val="24"/>
        </w:rPr>
        <w:t xml:space="preserve">. </w:t>
      </w:r>
      <w:r w:rsidR="00D67A54" w:rsidRPr="006A3E30">
        <w:rPr>
          <w:sz w:val="24"/>
          <w:szCs w:val="24"/>
        </w:rPr>
        <w:t>The AONB is currently concentrating on</w:t>
      </w:r>
      <w:r w:rsidR="003F5B08" w:rsidRPr="006A3E30">
        <w:rPr>
          <w:sz w:val="24"/>
          <w:szCs w:val="24"/>
        </w:rPr>
        <w:t xml:space="preserve"> the challenges presented by climate change.</w:t>
      </w:r>
    </w:p>
    <w:p w14:paraId="53894342" w14:textId="77777777" w:rsidR="00112998" w:rsidRPr="006A3E30" w:rsidRDefault="00AA73B1" w:rsidP="00993EC9">
      <w:pPr>
        <w:rPr>
          <w:sz w:val="24"/>
          <w:szCs w:val="24"/>
        </w:rPr>
      </w:pPr>
      <w:r w:rsidRPr="006A3E30">
        <w:rPr>
          <w:sz w:val="24"/>
          <w:szCs w:val="24"/>
        </w:rPr>
        <w:t>S</w:t>
      </w:r>
      <w:r w:rsidR="001C0A0D" w:rsidRPr="006A3E30">
        <w:rPr>
          <w:sz w:val="24"/>
          <w:szCs w:val="24"/>
        </w:rPr>
        <w:t>crutiny</w:t>
      </w:r>
      <w:r w:rsidR="00474B3A" w:rsidRPr="006A3E30">
        <w:rPr>
          <w:sz w:val="24"/>
          <w:szCs w:val="24"/>
        </w:rPr>
        <w:t>:</w:t>
      </w:r>
      <w:r w:rsidR="001C0A0D" w:rsidRPr="006A3E30">
        <w:rPr>
          <w:sz w:val="24"/>
          <w:szCs w:val="24"/>
        </w:rPr>
        <w:t xml:space="preserve"> </w:t>
      </w:r>
      <w:r w:rsidRPr="006A3E30">
        <w:rPr>
          <w:sz w:val="24"/>
          <w:szCs w:val="24"/>
        </w:rPr>
        <w:t xml:space="preserve">I chair the Communities </w:t>
      </w:r>
      <w:proofErr w:type="gramStart"/>
      <w:r w:rsidRPr="006A3E30">
        <w:rPr>
          <w:sz w:val="24"/>
          <w:szCs w:val="24"/>
        </w:rPr>
        <w:t>Overview  Scrutiny</w:t>
      </w:r>
      <w:proofErr w:type="gramEnd"/>
      <w:r w:rsidRPr="006A3E30">
        <w:rPr>
          <w:sz w:val="24"/>
          <w:szCs w:val="24"/>
        </w:rPr>
        <w:t xml:space="preserve"> Committee and sit on Performance Management and People Scrutiny as well as  a number of wo</w:t>
      </w:r>
      <w:r w:rsidR="00474B3A" w:rsidRPr="006A3E30">
        <w:rPr>
          <w:sz w:val="24"/>
          <w:szCs w:val="24"/>
        </w:rPr>
        <w:t>rking groups arising from these</w:t>
      </w:r>
      <w:r w:rsidR="005F531E">
        <w:rPr>
          <w:sz w:val="24"/>
          <w:szCs w:val="24"/>
        </w:rPr>
        <w:t>.  They</w:t>
      </w:r>
      <w:r w:rsidR="00112998" w:rsidRPr="006A3E30">
        <w:rPr>
          <w:sz w:val="24"/>
          <w:szCs w:val="24"/>
        </w:rPr>
        <w:t xml:space="preserve"> have all been busy</w:t>
      </w:r>
      <w:r w:rsidR="00474B3A" w:rsidRPr="006A3E30">
        <w:rPr>
          <w:sz w:val="24"/>
          <w:szCs w:val="24"/>
        </w:rPr>
        <w:t xml:space="preserve">.  I have reported </w:t>
      </w:r>
      <w:r w:rsidR="00D67A54" w:rsidRPr="006A3E30">
        <w:rPr>
          <w:sz w:val="24"/>
          <w:szCs w:val="24"/>
        </w:rPr>
        <w:t xml:space="preserve">previously </w:t>
      </w:r>
      <w:r w:rsidR="00474B3A" w:rsidRPr="006A3E30">
        <w:rPr>
          <w:sz w:val="24"/>
          <w:szCs w:val="24"/>
        </w:rPr>
        <w:t>on the Communities Overview work, but I also chaired a Youth Strategy working group on behalf of the People Committee which recommended greater concentration on the needs of vulnerable young people to counteract the pernicious influence of serious organised crime.</w:t>
      </w:r>
      <w:r w:rsidR="00D67A54" w:rsidRPr="006A3E30">
        <w:rPr>
          <w:sz w:val="24"/>
          <w:szCs w:val="24"/>
        </w:rPr>
        <w:t xml:space="preserve">  I </w:t>
      </w:r>
      <w:r w:rsidR="00DD62D9" w:rsidRPr="006A3E30">
        <w:rPr>
          <w:sz w:val="24"/>
          <w:szCs w:val="24"/>
        </w:rPr>
        <w:t>si</w:t>
      </w:r>
      <w:r w:rsidR="00474B3A" w:rsidRPr="006A3E30">
        <w:rPr>
          <w:sz w:val="24"/>
          <w:szCs w:val="24"/>
        </w:rPr>
        <w:t xml:space="preserve">t on the Financial Strategy Task/Finish Group </w:t>
      </w:r>
      <w:r w:rsidR="003F5B08" w:rsidRPr="006A3E30">
        <w:rPr>
          <w:sz w:val="24"/>
          <w:szCs w:val="24"/>
        </w:rPr>
        <w:t xml:space="preserve">which spent time perusing the budgets/expenditure of </w:t>
      </w:r>
      <w:r w:rsidR="00DD62D9" w:rsidRPr="006A3E30">
        <w:rPr>
          <w:sz w:val="24"/>
          <w:szCs w:val="24"/>
        </w:rPr>
        <w:t>different Council service areas</w:t>
      </w:r>
      <w:r w:rsidR="003F5B08" w:rsidRPr="006A3E30">
        <w:rPr>
          <w:sz w:val="24"/>
          <w:szCs w:val="24"/>
        </w:rPr>
        <w:t xml:space="preserve"> and discussing issues with senior officers</w:t>
      </w:r>
      <w:r w:rsidR="00DD62D9" w:rsidRPr="006A3E30">
        <w:rPr>
          <w:sz w:val="24"/>
          <w:szCs w:val="24"/>
        </w:rPr>
        <w:t>.</w:t>
      </w:r>
    </w:p>
    <w:p w14:paraId="53E6279F" w14:textId="77777777" w:rsidR="00DD62D9" w:rsidRPr="006A3E30" w:rsidRDefault="00AA73B1" w:rsidP="00993EC9">
      <w:pPr>
        <w:rPr>
          <w:sz w:val="24"/>
          <w:szCs w:val="24"/>
        </w:rPr>
      </w:pPr>
      <w:r w:rsidRPr="006A3E30">
        <w:rPr>
          <w:sz w:val="24"/>
          <w:szCs w:val="24"/>
        </w:rPr>
        <w:t xml:space="preserve"> Planning and Housing</w:t>
      </w:r>
      <w:r w:rsidR="00DD62D9" w:rsidRPr="006A3E30">
        <w:rPr>
          <w:sz w:val="24"/>
          <w:szCs w:val="24"/>
        </w:rPr>
        <w:t>:</w:t>
      </w:r>
      <w:r w:rsidR="005F531E">
        <w:rPr>
          <w:sz w:val="24"/>
          <w:szCs w:val="24"/>
        </w:rPr>
        <w:t xml:space="preserve"> including</w:t>
      </w:r>
      <w:r w:rsidRPr="006A3E30">
        <w:rPr>
          <w:sz w:val="24"/>
          <w:szCs w:val="24"/>
        </w:rPr>
        <w:t xml:space="preserve"> the South Planning Committee, </w:t>
      </w:r>
      <w:r w:rsidR="00DD62D9" w:rsidRPr="006A3E30">
        <w:rPr>
          <w:sz w:val="24"/>
          <w:szCs w:val="24"/>
        </w:rPr>
        <w:t xml:space="preserve">and </w:t>
      </w:r>
      <w:proofErr w:type="gramStart"/>
      <w:r w:rsidRPr="006A3E30">
        <w:rPr>
          <w:sz w:val="24"/>
          <w:szCs w:val="24"/>
        </w:rPr>
        <w:t xml:space="preserve">the  </w:t>
      </w:r>
      <w:r w:rsidR="00DD62D9" w:rsidRPr="006A3E30">
        <w:rPr>
          <w:sz w:val="24"/>
          <w:szCs w:val="24"/>
        </w:rPr>
        <w:t>Supervisory</w:t>
      </w:r>
      <w:proofErr w:type="gramEnd"/>
      <w:r w:rsidR="00DD62D9" w:rsidRPr="006A3E30">
        <w:rPr>
          <w:sz w:val="24"/>
          <w:szCs w:val="24"/>
        </w:rPr>
        <w:t xml:space="preserve"> </w:t>
      </w:r>
      <w:r w:rsidRPr="006A3E30">
        <w:rPr>
          <w:sz w:val="24"/>
          <w:szCs w:val="24"/>
        </w:rPr>
        <w:t xml:space="preserve">Board </w:t>
      </w:r>
      <w:r w:rsidR="00DD62D9" w:rsidRPr="006A3E30">
        <w:rPr>
          <w:sz w:val="24"/>
          <w:szCs w:val="24"/>
        </w:rPr>
        <w:t xml:space="preserve">of </w:t>
      </w:r>
      <w:r w:rsidRPr="006A3E30">
        <w:rPr>
          <w:sz w:val="24"/>
          <w:szCs w:val="24"/>
        </w:rPr>
        <w:t xml:space="preserve"> the new Shropshire Housing Company, </w:t>
      </w:r>
      <w:proofErr w:type="spellStart"/>
      <w:r w:rsidRPr="006A3E30">
        <w:rPr>
          <w:sz w:val="24"/>
          <w:szCs w:val="24"/>
        </w:rPr>
        <w:t>Cornovii</w:t>
      </w:r>
      <w:proofErr w:type="spellEnd"/>
      <w:r w:rsidR="003F5B08" w:rsidRPr="006A3E30">
        <w:rPr>
          <w:sz w:val="24"/>
          <w:szCs w:val="24"/>
        </w:rPr>
        <w:t>, which has t</w:t>
      </w:r>
      <w:r w:rsidR="0005760E" w:rsidRPr="006A3E30">
        <w:rPr>
          <w:sz w:val="24"/>
          <w:szCs w:val="24"/>
        </w:rPr>
        <w:t xml:space="preserve">wo </w:t>
      </w:r>
      <w:r w:rsidR="00DD62D9" w:rsidRPr="006A3E30">
        <w:rPr>
          <w:sz w:val="24"/>
          <w:szCs w:val="24"/>
        </w:rPr>
        <w:t xml:space="preserve">development </w:t>
      </w:r>
      <w:r w:rsidR="0005760E" w:rsidRPr="006A3E30">
        <w:rPr>
          <w:sz w:val="24"/>
          <w:szCs w:val="24"/>
        </w:rPr>
        <w:t xml:space="preserve">sites identified in Shrewsbury and the north, on land owned by the Council.  I have warned </w:t>
      </w:r>
      <w:proofErr w:type="gramStart"/>
      <w:r w:rsidR="0005760E" w:rsidRPr="006A3E30">
        <w:rPr>
          <w:sz w:val="24"/>
          <w:szCs w:val="24"/>
        </w:rPr>
        <w:t>th</w:t>
      </w:r>
      <w:r w:rsidR="007C0AF4">
        <w:rPr>
          <w:sz w:val="24"/>
          <w:szCs w:val="24"/>
        </w:rPr>
        <w:t xml:space="preserve">em </w:t>
      </w:r>
      <w:r w:rsidR="0005760E" w:rsidRPr="006A3E30">
        <w:rPr>
          <w:sz w:val="24"/>
          <w:szCs w:val="24"/>
        </w:rPr>
        <w:t xml:space="preserve"> </w:t>
      </w:r>
      <w:r w:rsidR="007C0AF4">
        <w:rPr>
          <w:sz w:val="24"/>
          <w:szCs w:val="24"/>
        </w:rPr>
        <w:t>they</w:t>
      </w:r>
      <w:proofErr w:type="gramEnd"/>
      <w:r w:rsidR="007C0AF4">
        <w:rPr>
          <w:sz w:val="24"/>
          <w:szCs w:val="24"/>
        </w:rPr>
        <w:t xml:space="preserve"> will have to take a different approach </w:t>
      </w:r>
      <w:r w:rsidR="0005760E" w:rsidRPr="006A3E30">
        <w:rPr>
          <w:sz w:val="24"/>
          <w:szCs w:val="24"/>
        </w:rPr>
        <w:t>to providing h</w:t>
      </w:r>
      <w:r w:rsidR="007C0AF4">
        <w:rPr>
          <w:sz w:val="24"/>
          <w:szCs w:val="24"/>
        </w:rPr>
        <w:t>ousing in the south of the count</w:t>
      </w:r>
      <w:r w:rsidR="0005760E" w:rsidRPr="006A3E30">
        <w:rPr>
          <w:sz w:val="24"/>
          <w:szCs w:val="24"/>
        </w:rPr>
        <w:t>y</w:t>
      </w:r>
      <w:r w:rsidRPr="006A3E30">
        <w:rPr>
          <w:sz w:val="24"/>
          <w:szCs w:val="24"/>
        </w:rPr>
        <w:t xml:space="preserve"> </w:t>
      </w:r>
      <w:r w:rsidR="007C0AF4">
        <w:rPr>
          <w:sz w:val="24"/>
          <w:szCs w:val="24"/>
        </w:rPr>
        <w:t xml:space="preserve">since </w:t>
      </w:r>
      <w:r w:rsidR="0005760E" w:rsidRPr="006A3E30">
        <w:rPr>
          <w:sz w:val="24"/>
          <w:szCs w:val="24"/>
        </w:rPr>
        <w:t xml:space="preserve">the Council owns very </w:t>
      </w:r>
      <w:r w:rsidR="00DD62D9" w:rsidRPr="006A3E30">
        <w:rPr>
          <w:sz w:val="24"/>
          <w:szCs w:val="24"/>
        </w:rPr>
        <w:t xml:space="preserve">little land in the south so </w:t>
      </w:r>
      <w:r w:rsidR="00404FCE" w:rsidRPr="006A3E30">
        <w:rPr>
          <w:sz w:val="24"/>
          <w:szCs w:val="24"/>
        </w:rPr>
        <w:t>will have to acquire development land</w:t>
      </w:r>
      <w:r w:rsidR="00DD62D9" w:rsidRPr="006A3E30">
        <w:rPr>
          <w:sz w:val="24"/>
          <w:szCs w:val="24"/>
        </w:rPr>
        <w:t>.</w:t>
      </w:r>
      <w:r w:rsidR="003F5B08" w:rsidRPr="006A3E30">
        <w:rPr>
          <w:sz w:val="24"/>
          <w:szCs w:val="24"/>
        </w:rPr>
        <w:t xml:space="preserve">  </w:t>
      </w:r>
      <w:proofErr w:type="gramStart"/>
      <w:r w:rsidR="003F5B08" w:rsidRPr="006A3E30">
        <w:rPr>
          <w:sz w:val="24"/>
          <w:szCs w:val="24"/>
        </w:rPr>
        <w:t>Furthermore</w:t>
      </w:r>
      <w:proofErr w:type="gramEnd"/>
      <w:r w:rsidR="003F5B08" w:rsidRPr="006A3E30">
        <w:rPr>
          <w:sz w:val="24"/>
          <w:szCs w:val="24"/>
        </w:rPr>
        <w:t xml:space="preserve"> the pattern of settlement in the s</w:t>
      </w:r>
      <w:r w:rsidR="007C0AF4">
        <w:rPr>
          <w:sz w:val="24"/>
          <w:szCs w:val="24"/>
        </w:rPr>
        <w:t>outh differs</w:t>
      </w:r>
      <w:r w:rsidR="003F5B08" w:rsidRPr="006A3E30">
        <w:rPr>
          <w:sz w:val="24"/>
          <w:szCs w:val="24"/>
        </w:rPr>
        <w:t xml:space="preserve"> from elsewhere in the county and needs to be respected.</w:t>
      </w:r>
    </w:p>
    <w:p w14:paraId="3F8AE723" w14:textId="77777777" w:rsidR="00DD62D9" w:rsidRPr="006A3E30" w:rsidRDefault="00053F69" w:rsidP="00993EC9">
      <w:pPr>
        <w:rPr>
          <w:sz w:val="24"/>
          <w:szCs w:val="24"/>
        </w:rPr>
      </w:pPr>
      <w:r w:rsidRPr="006A3E30">
        <w:rPr>
          <w:sz w:val="24"/>
          <w:szCs w:val="24"/>
        </w:rPr>
        <w:t xml:space="preserve">I </w:t>
      </w:r>
      <w:r w:rsidR="00751AD3">
        <w:rPr>
          <w:sz w:val="24"/>
          <w:szCs w:val="24"/>
        </w:rPr>
        <w:t>am</w:t>
      </w:r>
      <w:r w:rsidRPr="006A3E30">
        <w:rPr>
          <w:sz w:val="24"/>
          <w:szCs w:val="24"/>
        </w:rPr>
        <w:t xml:space="preserve"> a member of</w:t>
      </w:r>
      <w:r w:rsidR="00AA73B1" w:rsidRPr="006A3E30">
        <w:rPr>
          <w:sz w:val="24"/>
          <w:szCs w:val="24"/>
        </w:rPr>
        <w:t xml:space="preserve"> tw</w:t>
      </w:r>
      <w:r w:rsidR="007C0AF4">
        <w:rPr>
          <w:sz w:val="24"/>
          <w:szCs w:val="24"/>
        </w:rPr>
        <w:t xml:space="preserve">o working </w:t>
      </w:r>
      <w:r w:rsidR="00AA73B1" w:rsidRPr="006A3E30">
        <w:rPr>
          <w:sz w:val="24"/>
          <w:szCs w:val="24"/>
        </w:rPr>
        <w:t xml:space="preserve">groups overseeing the review of the Local Plan and studying </w:t>
      </w:r>
      <w:proofErr w:type="gramStart"/>
      <w:r w:rsidR="00AA73B1" w:rsidRPr="006A3E30">
        <w:rPr>
          <w:sz w:val="24"/>
          <w:szCs w:val="24"/>
        </w:rPr>
        <w:t>the  type</w:t>
      </w:r>
      <w:proofErr w:type="gramEnd"/>
      <w:r w:rsidR="00AA73B1" w:rsidRPr="006A3E30">
        <w:rPr>
          <w:sz w:val="24"/>
          <w:szCs w:val="24"/>
        </w:rPr>
        <w:t xml:space="preserve"> and affordability of housing in the county;</w:t>
      </w:r>
      <w:r w:rsidR="00E63BC3" w:rsidRPr="006A3E30">
        <w:rPr>
          <w:sz w:val="24"/>
          <w:szCs w:val="24"/>
        </w:rPr>
        <w:t xml:space="preserve"> </w:t>
      </w:r>
      <w:r w:rsidR="00AA73B1" w:rsidRPr="006A3E30">
        <w:rPr>
          <w:sz w:val="24"/>
          <w:szCs w:val="24"/>
        </w:rPr>
        <w:t xml:space="preserve">as well as working with our Place Plan Officer and Housing Enablement officers on the development </w:t>
      </w:r>
      <w:r w:rsidR="00E63BC3" w:rsidRPr="006A3E30">
        <w:rPr>
          <w:sz w:val="24"/>
          <w:szCs w:val="24"/>
        </w:rPr>
        <w:t xml:space="preserve">and rollout </w:t>
      </w:r>
      <w:r w:rsidR="00AA73B1" w:rsidRPr="006A3E30">
        <w:rPr>
          <w:sz w:val="24"/>
          <w:szCs w:val="24"/>
        </w:rPr>
        <w:t>of</w:t>
      </w:r>
      <w:r w:rsidR="00E63BC3" w:rsidRPr="006A3E30">
        <w:rPr>
          <w:sz w:val="24"/>
          <w:szCs w:val="24"/>
        </w:rPr>
        <w:t xml:space="preserve"> housing needs surveys to the Corvedale parishes</w:t>
      </w:r>
      <w:r w:rsidR="00DD62D9" w:rsidRPr="006A3E30">
        <w:rPr>
          <w:sz w:val="24"/>
          <w:szCs w:val="24"/>
        </w:rPr>
        <w:t>. Latterly I was asked to join a group loo</w:t>
      </w:r>
      <w:r w:rsidR="00D75905">
        <w:rPr>
          <w:sz w:val="24"/>
          <w:szCs w:val="24"/>
        </w:rPr>
        <w:t xml:space="preserve">king at the distribution of Community Infrastructure Levy </w:t>
      </w:r>
      <w:r w:rsidR="00DD62D9" w:rsidRPr="006A3E30">
        <w:rPr>
          <w:sz w:val="24"/>
          <w:szCs w:val="24"/>
        </w:rPr>
        <w:t>w</w:t>
      </w:r>
      <w:r w:rsidR="00D75905">
        <w:rPr>
          <w:sz w:val="24"/>
          <w:szCs w:val="24"/>
        </w:rPr>
        <w:t>hich has not worked</w:t>
      </w:r>
      <w:r w:rsidR="00DD62D9" w:rsidRPr="006A3E30">
        <w:rPr>
          <w:sz w:val="24"/>
          <w:szCs w:val="24"/>
        </w:rPr>
        <w:t xml:space="preserve"> </w:t>
      </w:r>
      <w:r w:rsidR="00590D07">
        <w:rPr>
          <w:sz w:val="24"/>
          <w:szCs w:val="24"/>
        </w:rPr>
        <w:t xml:space="preserve">well </w:t>
      </w:r>
      <w:r w:rsidR="00DD62D9" w:rsidRPr="006A3E30">
        <w:rPr>
          <w:sz w:val="24"/>
          <w:szCs w:val="24"/>
        </w:rPr>
        <w:t>and has been a</w:t>
      </w:r>
      <w:r w:rsidR="003F5B08" w:rsidRPr="006A3E30">
        <w:rPr>
          <w:sz w:val="24"/>
          <w:szCs w:val="24"/>
        </w:rPr>
        <w:t>n ongoing</w:t>
      </w:r>
      <w:r w:rsidR="00751AD3">
        <w:rPr>
          <w:sz w:val="24"/>
          <w:szCs w:val="24"/>
        </w:rPr>
        <w:t xml:space="preserve"> frustration</w:t>
      </w:r>
      <w:r w:rsidR="007C0AF4">
        <w:rPr>
          <w:sz w:val="24"/>
          <w:szCs w:val="24"/>
        </w:rPr>
        <w:t xml:space="preserve"> </w:t>
      </w:r>
      <w:proofErr w:type="gramStart"/>
      <w:r w:rsidR="007C0AF4">
        <w:rPr>
          <w:sz w:val="24"/>
          <w:szCs w:val="24"/>
        </w:rPr>
        <w:t xml:space="preserve">too </w:t>
      </w:r>
      <w:r w:rsidR="00751AD3">
        <w:rPr>
          <w:sz w:val="24"/>
          <w:szCs w:val="24"/>
        </w:rPr>
        <w:t xml:space="preserve"> for</w:t>
      </w:r>
      <w:proofErr w:type="gramEnd"/>
      <w:r w:rsidR="00DD62D9" w:rsidRPr="006A3E30">
        <w:rPr>
          <w:sz w:val="24"/>
          <w:szCs w:val="24"/>
        </w:rPr>
        <w:t xml:space="preserve"> a</w:t>
      </w:r>
      <w:r w:rsidR="00D75905">
        <w:rPr>
          <w:sz w:val="24"/>
          <w:szCs w:val="24"/>
        </w:rPr>
        <w:t xml:space="preserve"> number of Corvedale parishes keen to get on with improvements in their areas.</w:t>
      </w:r>
    </w:p>
    <w:p w14:paraId="4ED20487" w14:textId="77777777" w:rsidR="001C0A0D" w:rsidRPr="006A3E30" w:rsidRDefault="00DD62D9" w:rsidP="00993EC9">
      <w:pPr>
        <w:rPr>
          <w:sz w:val="24"/>
          <w:szCs w:val="24"/>
        </w:rPr>
      </w:pPr>
      <w:r w:rsidRPr="006A3E30">
        <w:rPr>
          <w:sz w:val="24"/>
          <w:szCs w:val="24"/>
        </w:rPr>
        <w:t xml:space="preserve"> </w:t>
      </w:r>
      <w:r w:rsidR="00E20C5A" w:rsidRPr="006A3E30">
        <w:rPr>
          <w:sz w:val="24"/>
          <w:szCs w:val="24"/>
        </w:rPr>
        <w:t>C</w:t>
      </w:r>
      <w:r w:rsidR="003F5B08" w:rsidRPr="006A3E30">
        <w:rPr>
          <w:sz w:val="24"/>
          <w:szCs w:val="24"/>
        </w:rPr>
        <w:t>ulture, Leisure and Communities:</w:t>
      </w:r>
      <w:r w:rsidR="00E20C5A" w:rsidRPr="006A3E30">
        <w:rPr>
          <w:sz w:val="24"/>
          <w:szCs w:val="24"/>
        </w:rPr>
        <w:t xml:space="preserve">  I have worked with these services particularly in devising a Cultural Strategy which has been sorely lacking in Shropshire to date; with Portfolio Holder Gwilym Butler in promoting a Community and Rural Strategy, based on RSN’s own efforts in that area; </w:t>
      </w:r>
      <w:r w:rsidR="003F5B08" w:rsidRPr="006A3E30">
        <w:rPr>
          <w:sz w:val="24"/>
          <w:szCs w:val="24"/>
        </w:rPr>
        <w:t>and also sitting on the Great. Outdoors Partnership</w:t>
      </w:r>
      <w:r w:rsidR="00053F69" w:rsidRPr="006A3E30">
        <w:rPr>
          <w:sz w:val="24"/>
          <w:szCs w:val="24"/>
        </w:rPr>
        <w:t>.</w:t>
      </w:r>
    </w:p>
    <w:p w14:paraId="6A048E93" w14:textId="77777777" w:rsidR="00053F69" w:rsidRPr="006A3E30" w:rsidRDefault="007C0AF4" w:rsidP="00993EC9">
      <w:pPr>
        <w:rPr>
          <w:sz w:val="24"/>
          <w:szCs w:val="24"/>
        </w:rPr>
      </w:pPr>
      <w:r>
        <w:rPr>
          <w:sz w:val="24"/>
          <w:szCs w:val="24"/>
        </w:rPr>
        <w:t xml:space="preserve">Other work </w:t>
      </w:r>
      <w:proofErr w:type="gramStart"/>
      <w:r>
        <w:rPr>
          <w:sz w:val="24"/>
          <w:szCs w:val="24"/>
        </w:rPr>
        <w:t>included  chairing</w:t>
      </w:r>
      <w:proofErr w:type="gramEnd"/>
      <w:r>
        <w:rPr>
          <w:sz w:val="24"/>
          <w:szCs w:val="24"/>
        </w:rPr>
        <w:t xml:space="preserve"> </w:t>
      </w:r>
      <w:r w:rsidR="00053F69" w:rsidRPr="006A3E30">
        <w:rPr>
          <w:sz w:val="24"/>
          <w:szCs w:val="24"/>
        </w:rPr>
        <w:t xml:space="preserve">the LEADER Local Action Group which </w:t>
      </w:r>
      <w:r w:rsidR="00D67A54" w:rsidRPr="006A3E30">
        <w:rPr>
          <w:sz w:val="24"/>
          <w:szCs w:val="24"/>
        </w:rPr>
        <w:t xml:space="preserve">distributed </w:t>
      </w:r>
      <w:r w:rsidR="00053F69" w:rsidRPr="006A3E30">
        <w:rPr>
          <w:sz w:val="24"/>
          <w:szCs w:val="24"/>
        </w:rPr>
        <w:t xml:space="preserve">funding </w:t>
      </w:r>
      <w:r w:rsidR="00D67A54" w:rsidRPr="006A3E30">
        <w:rPr>
          <w:sz w:val="24"/>
          <w:szCs w:val="24"/>
        </w:rPr>
        <w:t xml:space="preserve">in excess of £1m  </w:t>
      </w:r>
      <w:r w:rsidR="00053F69" w:rsidRPr="006A3E30">
        <w:rPr>
          <w:sz w:val="24"/>
          <w:szCs w:val="24"/>
        </w:rPr>
        <w:t>amongst local businesses in the south of the county</w:t>
      </w:r>
      <w:r w:rsidR="00D67A54" w:rsidRPr="006A3E30">
        <w:rPr>
          <w:sz w:val="24"/>
          <w:szCs w:val="24"/>
        </w:rPr>
        <w:t xml:space="preserve"> </w:t>
      </w:r>
      <w:r w:rsidR="00053F69" w:rsidRPr="006A3E30">
        <w:rPr>
          <w:sz w:val="24"/>
          <w:szCs w:val="24"/>
        </w:rPr>
        <w:t xml:space="preserve">.  The European Social Fund is still considering its final applications </w:t>
      </w:r>
      <w:r>
        <w:rPr>
          <w:sz w:val="24"/>
          <w:szCs w:val="24"/>
        </w:rPr>
        <w:t>and will then complete its work and be wound up.</w:t>
      </w:r>
      <w:r w:rsidR="00404FCE" w:rsidRPr="006A3E30">
        <w:rPr>
          <w:sz w:val="24"/>
          <w:szCs w:val="24"/>
        </w:rPr>
        <w:t xml:space="preserve"> These funding sources will be sorely missed, particularly in the rural areas.</w:t>
      </w:r>
    </w:p>
    <w:p w14:paraId="4BDE8DF2" w14:textId="77777777" w:rsidR="00404FCE" w:rsidRPr="006A3E30" w:rsidRDefault="00404FCE" w:rsidP="00993EC9">
      <w:pPr>
        <w:rPr>
          <w:sz w:val="24"/>
          <w:szCs w:val="24"/>
        </w:rPr>
      </w:pPr>
      <w:r w:rsidRPr="006A3E30">
        <w:rPr>
          <w:sz w:val="24"/>
          <w:szCs w:val="24"/>
        </w:rPr>
        <w:t xml:space="preserve">Rural Services Network has had a very busy year promoting its template for a Rural </w:t>
      </w:r>
      <w:proofErr w:type="gramStart"/>
      <w:r w:rsidRPr="006A3E30">
        <w:rPr>
          <w:sz w:val="24"/>
          <w:szCs w:val="24"/>
        </w:rPr>
        <w:t>Strategy  to</w:t>
      </w:r>
      <w:proofErr w:type="gramEnd"/>
      <w:r w:rsidRPr="006A3E30">
        <w:rPr>
          <w:sz w:val="24"/>
          <w:szCs w:val="24"/>
        </w:rPr>
        <w:t xml:space="preserve"> Government and through various events, including regional roadshows.  We had two successful sessions in South Lakeland and Chichester</w:t>
      </w:r>
      <w:r w:rsidR="00D3086F" w:rsidRPr="006A3E30">
        <w:rPr>
          <w:sz w:val="24"/>
          <w:szCs w:val="24"/>
        </w:rPr>
        <w:t>,</w:t>
      </w:r>
      <w:r w:rsidRPr="006A3E30">
        <w:rPr>
          <w:sz w:val="24"/>
          <w:szCs w:val="24"/>
        </w:rPr>
        <w:t xml:space="preserve"> with more lined up </w:t>
      </w:r>
      <w:proofErr w:type="gramStart"/>
      <w:r w:rsidRPr="006A3E30">
        <w:rPr>
          <w:sz w:val="24"/>
          <w:szCs w:val="24"/>
        </w:rPr>
        <w:t xml:space="preserve">until  </w:t>
      </w:r>
      <w:proofErr w:type="spellStart"/>
      <w:r w:rsidRPr="006A3E30">
        <w:rPr>
          <w:sz w:val="24"/>
          <w:szCs w:val="24"/>
        </w:rPr>
        <w:t>Covid</w:t>
      </w:r>
      <w:proofErr w:type="spellEnd"/>
      <w:proofErr w:type="gramEnd"/>
      <w:r w:rsidRPr="006A3E30">
        <w:rPr>
          <w:sz w:val="24"/>
          <w:szCs w:val="24"/>
        </w:rPr>
        <w:t xml:space="preserve"> stopped us.  I chaired the Annual Rural Conference in Cheltenham in September on the theme of Creating Vibrant Rural Communities; the keynote speaker was Lord Foster of Bath </w:t>
      </w:r>
      <w:r w:rsidRPr="006A3E30">
        <w:rPr>
          <w:sz w:val="24"/>
          <w:szCs w:val="24"/>
        </w:rPr>
        <w:lastRenderedPageBreak/>
        <w:t>who chaired the House of Lords Select Com</w:t>
      </w:r>
      <w:r w:rsidR="00D3086F" w:rsidRPr="006A3E30">
        <w:rPr>
          <w:sz w:val="24"/>
          <w:szCs w:val="24"/>
        </w:rPr>
        <w:t>mittee on the Rural Economy, and</w:t>
      </w:r>
      <w:r w:rsidRPr="006A3E30">
        <w:rPr>
          <w:sz w:val="24"/>
          <w:szCs w:val="24"/>
        </w:rPr>
        <w:t xml:space="preserve"> is an enthusiastic supporter of</w:t>
      </w:r>
      <w:r w:rsidR="00D3086F" w:rsidRPr="006A3E30">
        <w:rPr>
          <w:sz w:val="24"/>
          <w:szCs w:val="24"/>
        </w:rPr>
        <w:t xml:space="preserve"> our work on</w:t>
      </w:r>
      <w:r w:rsidRPr="006A3E30">
        <w:rPr>
          <w:sz w:val="24"/>
          <w:szCs w:val="24"/>
        </w:rPr>
        <w:t xml:space="preserve"> the rural strategy</w:t>
      </w:r>
      <w:r w:rsidR="00D3086F" w:rsidRPr="006A3E30">
        <w:rPr>
          <w:sz w:val="24"/>
          <w:szCs w:val="24"/>
        </w:rPr>
        <w:t>.</w:t>
      </w:r>
      <w:r w:rsidRPr="006A3E30">
        <w:rPr>
          <w:sz w:val="24"/>
          <w:szCs w:val="24"/>
        </w:rPr>
        <w:t xml:space="preserve">  </w:t>
      </w:r>
      <w:r w:rsidR="00D3086F" w:rsidRPr="006A3E30">
        <w:rPr>
          <w:sz w:val="24"/>
          <w:szCs w:val="24"/>
        </w:rPr>
        <w:t>Gratifyingly, w</w:t>
      </w:r>
      <w:r w:rsidRPr="006A3E30">
        <w:rPr>
          <w:sz w:val="24"/>
          <w:szCs w:val="24"/>
        </w:rPr>
        <w:t>e had the largest turnout</w:t>
      </w:r>
      <w:r w:rsidR="00D3086F" w:rsidRPr="006A3E30">
        <w:rPr>
          <w:sz w:val="24"/>
          <w:szCs w:val="24"/>
        </w:rPr>
        <w:t xml:space="preserve"> ever</w:t>
      </w:r>
      <w:r w:rsidRPr="006A3E30">
        <w:rPr>
          <w:sz w:val="24"/>
          <w:szCs w:val="24"/>
        </w:rPr>
        <w:t>.</w:t>
      </w:r>
      <w:r w:rsidR="00D3086F" w:rsidRPr="006A3E30">
        <w:rPr>
          <w:sz w:val="24"/>
          <w:szCs w:val="24"/>
        </w:rPr>
        <w:t xml:space="preserve">  </w:t>
      </w:r>
      <w:proofErr w:type="gramStart"/>
      <w:r w:rsidR="00D3086F" w:rsidRPr="006A3E30">
        <w:rPr>
          <w:sz w:val="24"/>
          <w:szCs w:val="24"/>
        </w:rPr>
        <w:t>U</w:t>
      </w:r>
      <w:r w:rsidR="0070739F" w:rsidRPr="006A3E30">
        <w:rPr>
          <w:sz w:val="24"/>
          <w:szCs w:val="24"/>
        </w:rPr>
        <w:t>nfortunately</w:t>
      </w:r>
      <w:proofErr w:type="gramEnd"/>
      <w:r w:rsidR="0070739F" w:rsidRPr="006A3E30">
        <w:rPr>
          <w:sz w:val="24"/>
          <w:szCs w:val="24"/>
        </w:rPr>
        <w:t xml:space="preserve"> some promising discussions on rural needs that</w:t>
      </w:r>
      <w:r w:rsidR="00D3086F" w:rsidRPr="006A3E30">
        <w:rPr>
          <w:sz w:val="24"/>
          <w:szCs w:val="24"/>
        </w:rPr>
        <w:t xml:space="preserve"> we started with the Treasury ground to a halt with the change of government; this is on the agenda for revival post-lockdown.</w:t>
      </w:r>
    </w:p>
    <w:p w14:paraId="33F85003" w14:textId="77777777" w:rsidR="00590D07" w:rsidRDefault="00D3086F" w:rsidP="00D75905">
      <w:pPr>
        <w:rPr>
          <w:sz w:val="24"/>
          <w:szCs w:val="24"/>
        </w:rPr>
      </w:pPr>
      <w:r w:rsidRPr="006A3E30">
        <w:rPr>
          <w:sz w:val="24"/>
          <w:szCs w:val="24"/>
        </w:rPr>
        <w:t>I have attended as many parish councils as possible over the year, and was pleased that we managed two joint meetings of the parish council c</w:t>
      </w:r>
      <w:r w:rsidR="007C0AF4">
        <w:rPr>
          <w:sz w:val="24"/>
          <w:szCs w:val="24"/>
        </w:rPr>
        <w:t>hairs and clerks</w:t>
      </w:r>
      <w:r w:rsidRPr="006A3E30">
        <w:rPr>
          <w:sz w:val="24"/>
          <w:szCs w:val="24"/>
        </w:rPr>
        <w:t xml:space="preserve">, in which we discussed housing needs surveys and the Place Plans with our new </w:t>
      </w:r>
      <w:r w:rsidR="007C0AF4">
        <w:rPr>
          <w:sz w:val="24"/>
          <w:szCs w:val="24"/>
        </w:rPr>
        <w:t xml:space="preserve">Place Plan officer, Vicky Turner; </w:t>
      </w:r>
      <w:r w:rsidRPr="006A3E30">
        <w:rPr>
          <w:sz w:val="24"/>
          <w:szCs w:val="24"/>
        </w:rPr>
        <w:t xml:space="preserve"> and how the Corvedale should approach any potential parish boundary changes which might come forward over the next couple of years.</w:t>
      </w:r>
      <w:r w:rsidR="0070739F" w:rsidRPr="006A3E30">
        <w:rPr>
          <w:sz w:val="24"/>
          <w:szCs w:val="24"/>
        </w:rPr>
        <w:t xml:space="preserve">  It is good that so many parishes have opted to carry out housing needs surveys; it gives a useful steer on where the housing need a</w:t>
      </w:r>
      <w:r w:rsidR="00D75905">
        <w:rPr>
          <w:sz w:val="24"/>
          <w:szCs w:val="24"/>
        </w:rPr>
        <w:t xml:space="preserve">ctually lies within the Corvedale and </w:t>
      </w:r>
      <w:proofErr w:type="spellStart"/>
      <w:r w:rsidR="00D75905">
        <w:rPr>
          <w:sz w:val="24"/>
          <w:szCs w:val="24"/>
        </w:rPr>
        <w:t>Apedale</w:t>
      </w:r>
      <w:proofErr w:type="spellEnd"/>
      <w:r w:rsidR="00590D07">
        <w:rPr>
          <w:sz w:val="24"/>
          <w:szCs w:val="24"/>
        </w:rPr>
        <w:t>.</w:t>
      </w:r>
    </w:p>
    <w:p w14:paraId="5822476C" w14:textId="77777777" w:rsidR="00590D07" w:rsidRDefault="00590D07" w:rsidP="00D75905">
      <w:pPr>
        <w:rPr>
          <w:sz w:val="24"/>
          <w:szCs w:val="24"/>
        </w:rPr>
      </w:pPr>
      <w:r>
        <w:rPr>
          <w:sz w:val="24"/>
          <w:szCs w:val="24"/>
        </w:rPr>
        <w:t>Rural cri</w:t>
      </w:r>
      <w:r w:rsidR="007C0AF4">
        <w:rPr>
          <w:sz w:val="24"/>
          <w:szCs w:val="24"/>
        </w:rPr>
        <w:t>me is a constant</w:t>
      </w:r>
      <w:r>
        <w:rPr>
          <w:sz w:val="24"/>
          <w:szCs w:val="24"/>
        </w:rPr>
        <w:t xml:space="preserve"> worry and many of the parishes have also got involved in West Mercia Police’s ‘We don’t Buy Crime’ initiative, which enables whole parishes to buy into a scheme for delivering </w:t>
      </w:r>
      <w:proofErr w:type="spellStart"/>
      <w:r>
        <w:rPr>
          <w:sz w:val="24"/>
          <w:szCs w:val="24"/>
        </w:rPr>
        <w:t>Smartwater</w:t>
      </w:r>
      <w:proofErr w:type="spellEnd"/>
      <w:r>
        <w:rPr>
          <w:sz w:val="24"/>
          <w:szCs w:val="24"/>
        </w:rPr>
        <w:t xml:space="preserve"> pens, stickers and posters to residents so they can mark their valuables.  It has proved very effective in other areas in deterring opportunistic crime from properties, and I am very keen that we all joi</w:t>
      </w:r>
      <w:r w:rsidR="007C0AF4">
        <w:rPr>
          <w:sz w:val="24"/>
          <w:szCs w:val="24"/>
        </w:rPr>
        <w:t>n the scheme and help drive</w:t>
      </w:r>
      <w:r>
        <w:rPr>
          <w:sz w:val="24"/>
          <w:szCs w:val="24"/>
        </w:rPr>
        <w:t xml:space="preserve"> rural crime</w:t>
      </w:r>
      <w:r w:rsidR="007C0AF4">
        <w:rPr>
          <w:sz w:val="24"/>
          <w:szCs w:val="24"/>
        </w:rPr>
        <w:t xml:space="preserve"> out of the Corvedale</w:t>
      </w:r>
      <w:r>
        <w:rPr>
          <w:sz w:val="24"/>
          <w:szCs w:val="24"/>
        </w:rPr>
        <w:t>.</w:t>
      </w:r>
    </w:p>
    <w:p w14:paraId="361AED40" w14:textId="77777777" w:rsidR="00590D07" w:rsidRDefault="00590D07" w:rsidP="00D75905">
      <w:pPr>
        <w:rPr>
          <w:sz w:val="24"/>
          <w:szCs w:val="24"/>
        </w:rPr>
      </w:pPr>
      <w:r>
        <w:rPr>
          <w:sz w:val="24"/>
          <w:szCs w:val="24"/>
        </w:rPr>
        <w:t xml:space="preserve">As a response to the challenges of </w:t>
      </w:r>
      <w:proofErr w:type="spellStart"/>
      <w:r>
        <w:rPr>
          <w:sz w:val="24"/>
          <w:szCs w:val="24"/>
        </w:rPr>
        <w:t>Covid</w:t>
      </w:r>
      <w:proofErr w:type="spellEnd"/>
      <w:r>
        <w:rPr>
          <w:sz w:val="24"/>
          <w:szCs w:val="24"/>
        </w:rPr>
        <w:t xml:space="preserve"> Shropshire Council has set up a number of Community Reassuran</w:t>
      </w:r>
      <w:r w:rsidR="0069099C">
        <w:rPr>
          <w:sz w:val="24"/>
          <w:szCs w:val="24"/>
        </w:rPr>
        <w:t>c</w:t>
      </w:r>
      <w:r>
        <w:rPr>
          <w:sz w:val="24"/>
          <w:szCs w:val="24"/>
        </w:rPr>
        <w:t>e teams</w:t>
      </w:r>
      <w:r w:rsidR="0069099C">
        <w:rPr>
          <w:sz w:val="24"/>
          <w:szCs w:val="24"/>
        </w:rPr>
        <w:t xml:space="preserve"> </w:t>
      </w:r>
      <w:proofErr w:type="gramStart"/>
      <w:r w:rsidR="0069099C">
        <w:rPr>
          <w:sz w:val="24"/>
          <w:szCs w:val="24"/>
        </w:rPr>
        <w:t>around  the</w:t>
      </w:r>
      <w:proofErr w:type="gramEnd"/>
      <w:r w:rsidR="0069099C">
        <w:rPr>
          <w:sz w:val="24"/>
          <w:szCs w:val="24"/>
        </w:rPr>
        <w:t xml:space="preserve"> county to help and </w:t>
      </w:r>
      <w:proofErr w:type="spellStart"/>
      <w:r w:rsidR="0069099C">
        <w:rPr>
          <w:sz w:val="24"/>
          <w:szCs w:val="24"/>
        </w:rPr>
        <w:t>advise</w:t>
      </w:r>
      <w:proofErr w:type="spellEnd"/>
      <w:r w:rsidR="0069099C">
        <w:rPr>
          <w:sz w:val="24"/>
          <w:szCs w:val="24"/>
        </w:rPr>
        <w:t xml:space="preserve"> local people</w:t>
      </w:r>
      <w:r w:rsidR="00C2471B">
        <w:rPr>
          <w:sz w:val="24"/>
          <w:szCs w:val="24"/>
        </w:rPr>
        <w:t xml:space="preserve"> who have set up local support schemes for vulnerable people in their area.  If anyone needs help or support from the team the best way to contact them is either 0345 6789028 or by email </w:t>
      </w:r>
      <w:hyperlink r:id="rId9" w:history="1">
        <w:r w:rsidR="00C2471B" w:rsidRPr="00E93475">
          <w:rPr>
            <w:rStyle w:val="Hyperlink"/>
            <w:sz w:val="24"/>
            <w:szCs w:val="24"/>
          </w:rPr>
          <w:t>communityreassurance@shropshire.gov.uk</w:t>
        </w:r>
      </w:hyperlink>
      <w:r w:rsidR="00C2471B">
        <w:rPr>
          <w:sz w:val="24"/>
          <w:szCs w:val="24"/>
        </w:rPr>
        <w:t xml:space="preserve"> . </w:t>
      </w:r>
    </w:p>
    <w:p w14:paraId="420C831F" w14:textId="77777777" w:rsidR="00D3086F" w:rsidRPr="006A3E30" w:rsidRDefault="0070739F" w:rsidP="00D75905">
      <w:pPr>
        <w:rPr>
          <w:sz w:val="24"/>
          <w:szCs w:val="24"/>
        </w:rPr>
      </w:pPr>
      <w:r w:rsidRPr="006A3E30">
        <w:rPr>
          <w:sz w:val="24"/>
          <w:szCs w:val="24"/>
        </w:rPr>
        <w:t>This will I am sure be a useful source of help and advice and of course please continue to let me know of any way I can help to get us all through this extraordinary period.</w:t>
      </w:r>
    </w:p>
    <w:p w14:paraId="750F120D" w14:textId="77777777" w:rsidR="0070739F" w:rsidRPr="006A3E30" w:rsidRDefault="0070739F" w:rsidP="00993EC9">
      <w:pPr>
        <w:rPr>
          <w:sz w:val="24"/>
          <w:szCs w:val="24"/>
        </w:rPr>
      </w:pPr>
      <w:r w:rsidRPr="006A3E30">
        <w:rPr>
          <w:sz w:val="24"/>
          <w:szCs w:val="24"/>
        </w:rPr>
        <w:t>Finally, please look</w:t>
      </w:r>
      <w:r w:rsidR="008D0996" w:rsidRPr="006A3E30">
        <w:rPr>
          <w:sz w:val="24"/>
          <w:szCs w:val="24"/>
        </w:rPr>
        <w:t xml:space="preserve"> after yourselves and stay safe. </w:t>
      </w:r>
      <w:r w:rsidRPr="006A3E30">
        <w:rPr>
          <w:sz w:val="24"/>
          <w:szCs w:val="24"/>
        </w:rPr>
        <w:t>I look forward to meeting up with you all before long.</w:t>
      </w:r>
    </w:p>
    <w:p w14:paraId="5E347C19" w14:textId="77777777" w:rsidR="0070739F" w:rsidRPr="006A3E30" w:rsidRDefault="0070739F" w:rsidP="00993EC9">
      <w:pPr>
        <w:rPr>
          <w:sz w:val="24"/>
          <w:szCs w:val="24"/>
        </w:rPr>
      </w:pPr>
    </w:p>
    <w:p w14:paraId="1E89C332" w14:textId="77777777" w:rsidR="0070739F" w:rsidRPr="006A3E30" w:rsidRDefault="0070739F" w:rsidP="00993EC9">
      <w:pPr>
        <w:rPr>
          <w:sz w:val="24"/>
          <w:szCs w:val="24"/>
        </w:rPr>
      </w:pPr>
    </w:p>
    <w:p w14:paraId="26120F29" w14:textId="77777777" w:rsidR="0070739F" w:rsidRPr="006A3E30" w:rsidRDefault="0070739F" w:rsidP="00993EC9">
      <w:pPr>
        <w:rPr>
          <w:sz w:val="32"/>
          <w:szCs w:val="32"/>
        </w:rPr>
      </w:pPr>
      <w:r w:rsidRPr="006A3E30">
        <w:rPr>
          <w:sz w:val="32"/>
          <w:szCs w:val="32"/>
        </w:rPr>
        <w:t>Cecilia Motley</w:t>
      </w:r>
    </w:p>
    <w:p w14:paraId="1DDC6200" w14:textId="77777777" w:rsidR="0070739F" w:rsidRPr="006A3E30" w:rsidRDefault="0070739F" w:rsidP="00993EC9">
      <w:pPr>
        <w:rPr>
          <w:sz w:val="32"/>
          <w:szCs w:val="32"/>
        </w:rPr>
      </w:pPr>
      <w:r w:rsidRPr="006A3E30">
        <w:rPr>
          <w:sz w:val="32"/>
          <w:szCs w:val="32"/>
        </w:rPr>
        <w:t>Councillor, Corvedale Division</w:t>
      </w:r>
    </w:p>
    <w:p w14:paraId="2AA86621" w14:textId="77777777" w:rsidR="0070739F" w:rsidRPr="006A3E30" w:rsidRDefault="0070739F" w:rsidP="00993EC9">
      <w:pPr>
        <w:rPr>
          <w:sz w:val="32"/>
          <w:szCs w:val="32"/>
        </w:rPr>
      </w:pPr>
      <w:r w:rsidRPr="006A3E30">
        <w:rPr>
          <w:sz w:val="32"/>
          <w:szCs w:val="32"/>
        </w:rPr>
        <w:t>April/May 2020</w:t>
      </w:r>
    </w:p>
    <w:p w14:paraId="1962C872" w14:textId="77777777" w:rsidR="00D3086F" w:rsidRPr="006A3E30" w:rsidRDefault="00D3086F" w:rsidP="00993EC9">
      <w:pPr>
        <w:rPr>
          <w:sz w:val="32"/>
          <w:szCs w:val="32"/>
        </w:rPr>
      </w:pPr>
    </w:p>
    <w:p w14:paraId="7DB089B0" w14:textId="77777777" w:rsidR="00B7789C" w:rsidRPr="006A3E30" w:rsidRDefault="00B7789C" w:rsidP="001C0A0D">
      <w:pPr>
        <w:rPr>
          <w:sz w:val="24"/>
          <w:szCs w:val="24"/>
        </w:rPr>
      </w:pPr>
    </w:p>
    <w:sectPr w:rsidR="00B7789C" w:rsidRPr="006A3E3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0E07F" w14:textId="77777777" w:rsidR="00707AF3" w:rsidRDefault="00707AF3" w:rsidP="0077071A">
      <w:pPr>
        <w:spacing w:after="0" w:line="240" w:lineRule="auto"/>
      </w:pPr>
      <w:r>
        <w:separator/>
      </w:r>
    </w:p>
  </w:endnote>
  <w:endnote w:type="continuationSeparator" w:id="0">
    <w:p w14:paraId="5F8B9BDD" w14:textId="77777777" w:rsidR="00707AF3" w:rsidRDefault="00707AF3" w:rsidP="0077071A">
      <w:pPr>
        <w:spacing w:after="0" w:line="240" w:lineRule="auto"/>
      </w:pPr>
      <w:r>
        <w:continuationSeparator/>
      </w:r>
    </w:p>
  </w:endnote>
  <w:endnote w:type="continuationNotice" w:id="1">
    <w:p w14:paraId="0BEAA268" w14:textId="77777777" w:rsidR="00707AF3" w:rsidRDefault="00707A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E6C77" w14:textId="77777777" w:rsidR="0077071A" w:rsidRDefault="00770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3430047"/>
      <w:docPartObj>
        <w:docPartGallery w:val="Page Numbers (Bottom of Page)"/>
        <w:docPartUnique/>
      </w:docPartObj>
    </w:sdtPr>
    <w:sdtEndPr>
      <w:rPr>
        <w:color w:val="7F7F7F" w:themeColor="background1" w:themeShade="7F"/>
        <w:spacing w:val="60"/>
      </w:rPr>
    </w:sdtEndPr>
    <w:sdtContent>
      <w:p w14:paraId="2FC31C2C" w14:textId="77777777" w:rsidR="0077071A" w:rsidRDefault="0077071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879D4" w:rsidRPr="003879D4">
          <w:rPr>
            <w:b/>
            <w:bCs/>
            <w:noProof/>
          </w:rPr>
          <w:t>1</w:t>
        </w:r>
        <w:r>
          <w:rPr>
            <w:b/>
            <w:bCs/>
            <w:noProof/>
          </w:rPr>
          <w:fldChar w:fldCharType="end"/>
        </w:r>
        <w:r>
          <w:rPr>
            <w:b/>
            <w:bCs/>
          </w:rPr>
          <w:t xml:space="preserve"> | </w:t>
        </w:r>
        <w:r>
          <w:rPr>
            <w:color w:val="7F7F7F" w:themeColor="background1" w:themeShade="7F"/>
            <w:spacing w:val="60"/>
          </w:rPr>
          <w:t>Page</w:t>
        </w:r>
      </w:p>
    </w:sdtContent>
  </w:sdt>
  <w:p w14:paraId="6B1C931B" w14:textId="77777777" w:rsidR="0077071A" w:rsidRDefault="007707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F2916" w14:textId="77777777" w:rsidR="0077071A" w:rsidRDefault="00770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6D04A" w14:textId="77777777" w:rsidR="00707AF3" w:rsidRDefault="00707AF3" w:rsidP="0077071A">
      <w:pPr>
        <w:spacing w:after="0" w:line="240" w:lineRule="auto"/>
      </w:pPr>
      <w:r>
        <w:separator/>
      </w:r>
    </w:p>
  </w:footnote>
  <w:footnote w:type="continuationSeparator" w:id="0">
    <w:p w14:paraId="67B80AC4" w14:textId="77777777" w:rsidR="00707AF3" w:rsidRDefault="00707AF3" w:rsidP="0077071A">
      <w:pPr>
        <w:spacing w:after="0" w:line="240" w:lineRule="auto"/>
      </w:pPr>
      <w:r>
        <w:continuationSeparator/>
      </w:r>
    </w:p>
  </w:footnote>
  <w:footnote w:type="continuationNotice" w:id="1">
    <w:p w14:paraId="030D830D" w14:textId="77777777" w:rsidR="00707AF3" w:rsidRDefault="00707A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2A940" w14:textId="77777777" w:rsidR="0077071A" w:rsidRDefault="00770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8E2D2" w14:textId="77777777" w:rsidR="0077071A" w:rsidRDefault="007707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91840" w14:textId="77777777" w:rsidR="0077071A" w:rsidRDefault="007707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1C3"/>
    <w:rsid w:val="00053F69"/>
    <w:rsid w:val="00054D48"/>
    <w:rsid w:val="0005760E"/>
    <w:rsid w:val="000741C3"/>
    <w:rsid w:val="00112998"/>
    <w:rsid w:val="001C0A0D"/>
    <w:rsid w:val="001C750A"/>
    <w:rsid w:val="00210861"/>
    <w:rsid w:val="00260796"/>
    <w:rsid w:val="003325A5"/>
    <w:rsid w:val="003879D4"/>
    <w:rsid w:val="00397227"/>
    <w:rsid w:val="003C6C6B"/>
    <w:rsid w:val="003F5B08"/>
    <w:rsid w:val="00404FCE"/>
    <w:rsid w:val="00465557"/>
    <w:rsid w:val="00474B3A"/>
    <w:rsid w:val="00590D07"/>
    <w:rsid w:val="005F531E"/>
    <w:rsid w:val="00605FA9"/>
    <w:rsid w:val="0066499F"/>
    <w:rsid w:val="0069099C"/>
    <w:rsid w:val="006A3E30"/>
    <w:rsid w:val="006F4A4C"/>
    <w:rsid w:val="0070739F"/>
    <w:rsid w:val="00707AF3"/>
    <w:rsid w:val="007504D2"/>
    <w:rsid w:val="00751AD3"/>
    <w:rsid w:val="0077071A"/>
    <w:rsid w:val="007C0AF4"/>
    <w:rsid w:val="008D0996"/>
    <w:rsid w:val="00993EC9"/>
    <w:rsid w:val="009B79BA"/>
    <w:rsid w:val="00A945EF"/>
    <w:rsid w:val="00AA73B1"/>
    <w:rsid w:val="00B664F1"/>
    <w:rsid w:val="00B7789C"/>
    <w:rsid w:val="00C2471B"/>
    <w:rsid w:val="00CD4964"/>
    <w:rsid w:val="00D103C7"/>
    <w:rsid w:val="00D3086F"/>
    <w:rsid w:val="00D67A54"/>
    <w:rsid w:val="00D75905"/>
    <w:rsid w:val="00D91B3A"/>
    <w:rsid w:val="00DD62D9"/>
    <w:rsid w:val="00DF466B"/>
    <w:rsid w:val="00E20C5A"/>
    <w:rsid w:val="00E63BC3"/>
    <w:rsid w:val="00F941AC"/>
    <w:rsid w:val="00FF5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2510F"/>
  <w15:chartTrackingRefBased/>
  <w15:docId w15:val="{F3BB0788-B0DA-4607-A1B9-B92B63FA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7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71A"/>
  </w:style>
  <w:style w:type="paragraph" w:styleId="Footer">
    <w:name w:val="footer"/>
    <w:basedOn w:val="Normal"/>
    <w:link w:val="FooterChar"/>
    <w:uiPriority w:val="99"/>
    <w:unhideWhenUsed/>
    <w:rsid w:val="007707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71A"/>
  </w:style>
  <w:style w:type="character" w:styleId="Hyperlink">
    <w:name w:val="Hyperlink"/>
    <w:basedOn w:val="DefaultParagraphFont"/>
    <w:uiPriority w:val="99"/>
    <w:unhideWhenUsed/>
    <w:rsid w:val="00C247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ommunityreassurance@shropshire.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E6E2257DAA54C893007BF59211B7A" ma:contentTypeVersion="8" ma:contentTypeDescription="Create a new document." ma:contentTypeScope="" ma:versionID="764dd42056d2bc800d99b4019b462c61">
  <xsd:schema xmlns:xsd="http://www.w3.org/2001/XMLSchema" xmlns:xs="http://www.w3.org/2001/XMLSchema" xmlns:p="http://schemas.microsoft.com/office/2006/metadata/properties" xmlns:ns3="3d7c3ce1-2f66-4b8e-80f4-a382c7585483" targetNamespace="http://schemas.microsoft.com/office/2006/metadata/properties" ma:root="true" ma:fieldsID="0468bab7ae85dc5360e8d028fc9ab6e4" ns3:_="">
    <xsd:import namespace="3d7c3ce1-2f66-4b8e-80f4-a382c75854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c3ce1-2f66-4b8e-80f4-a382c75854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59B45B-3CD9-416F-BCCE-DBA231C60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c3ce1-2f66-4b8e-80f4-a382c7585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D093F-99C9-43C9-A596-2333FFE93266}">
  <ds:schemaRefs>
    <ds:schemaRef ds:uri="http://schemas.microsoft.com/sharepoint/v3/contenttype/forms"/>
  </ds:schemaRefs>
</ds:datastoreItem>
</file>

<file path=customXml/itemProps3.xml><?xml version="1.0" encoding="utf-8"?>
<ds:datastoreItem xmlns:ds="http://schemas.openxmlformats.org/officeDocument/2006/customXml" ds:itemID="{2CDC561E-3280-47E8-8964-34976FB31A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Motley</dc:creator>
  <cp:keywords/>
  <dc:description/>
  <cp:lastModifiedBy>Diddlebury</cp:lastModifiedBy>
  <cp:revision>2</cp:revision>
  <dcterms:created xsi:type="dcterms:W3CDTF">2020-05-13T11:58:00Z</dcterms:created>
  <dcterms:modified xsi:type="dcterms:W3CDTF">2020-05-13T11:58:00Z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0x01010045EE6E2257DAA54C893007BF59211B7A</vt:lpwstr>
  </property>
</Properties>
</file>